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78A2" w14:textId="2D6EDBEF" w:rsidR="00B138F1" w:rsidRPr="0055547A" w:rsidRDefault="00B138F1" w:rsidP="00B138F1">
      <w:pPr>
        <w:spacing w:line="360" w:lineRule="auto"/>
        <w:jc w:val="center"/>
        <w:rPr>
          <w:rFonts w:cstheme="minorHAnsi"/>
        </w:rPr>
      </w:pPr>
    </w:p>
    <w:p w14:paraId="3A83B672" w14:textId="77777777" w:rsidR="00B138F1" w:rsidRPr="0055547A" w:rsidRDefault="00B138F1" w:rsidP="00B138F1">
      <w:pPr>
        <w:tabs>
          <w:tab w:val="left" w:pos="1256"/>
          <w:tab w:val="center" w:pos="5233"/>
        </w:tabs>
        <w:spacing w:line="360" w:lineRule="auto"/>
        <w:rPr>
          <w:rFonts w:cstheme="minorHAnsi"/>
        </w:rPr>
      </w:pPr>
      <w:r w:rsidRPr="0055547A">
        <w:rPr>
          <w:rFonts w:cstheme="minorHAnsi"/>
        </w:rPr>
        <w:tab/>
      </w:r>
      <w:r w:rsidRPr="0055547A">
        <w:rPr>
          <w:rFonts w:cstheme="minorHAnsi"/>
        </w:rPr>
        <w:tab/>
      </w:r>
    </w:p>
    <w:p w14:paraId="69FAF3DA" w14:textId="77777777" w:rsidR="00B138F1" w:rsidRPr="0055547A" w:rsidRDefault="00B138F1" w:rsidP="00B138F1">
      <w:pPr>
        <w:spacing w:line="360" w:lineRule="auto"/>
        <w:rPr>
          <w:rFonts w:cstheme="minorHAnsi"/>
        </w:rPr>
      </w:pPr>
    </w:p>
    <w:p w14:paraId="5B69D420" w14:textId="77777777" w:rsidR="00B138F1" w:rsidRPr="0055547A" w:rsidRDefault="00B138F1" w:rsidP="00B138F1">
      <w:pPr>
        <w:spacing w:line="360" w:lineRule="auto"/>
        <w:jc w:val="center"/>
        <w:rPr>
          <w:rFonts w:cstheme="minorHAnsi"/>
        </w:rPr>
      </w:pPr>
    </w:p>
    <w:p w14:paraId="05FBB8FA" w14:textId="77777777" w:rsidR="00B138F1" w:rsidRPr="0055547A" w:rsidRDefault="00B138F1" w:rsidP="00B138F1">
      <w:pPr>
        <w:spacing w:line="360" w:lineRule="auto"/>
        <w:jc w:val="center"/>
        <w:rPr>
          <w:rFonts w:cstheme="minorHAnsi"/>
        </w:rPr>
      </w:pPr>
    </w:p>
    <w:p w14:paraId="24F41122" w14:textId="493B0CD7" w:rsidR="00B138F1" w:rsidRPr="0055547A" w:rsidRDefault="00B138F1" w:rsidP="00B138F1">
      <w:pPr>
        <w:spacing w:line="360" w:lineRule="auto"/>
        <w:jc w:val="center"/>
        <w:rPr>
          <w:rFonts w:cstheme="minorHAnsi"/>
        </w:rPr>
      </w:pPr>
    </w:p>
    <w:p w14:paraId="796874AF" w14:textId="375162F3" w:rsidR="00C53CD7" w:rsidRPr="0055547A" w:rsidRDefault="00C53CD7" w:rsidP="00B138F1">
      <w:pPr>
        <w:spacing w:line="360" w:lineRule="auto"/>
        <w:jc w:val="center"/>
        <w:rPr>
          <w:rFonts w:cstheme="minorHAnsi"/>
        </w:rPr>
      </w:pPr>
    </w:p>
    <w:p w14:paraId="484DC40B" w14:textId="6A66A393" w:rsidR="00C53CD7" w:rsidRPr="0055547A" w:rsidRDefault="00C53CD7" w:rsidP="00B138F1">
      <w:pPr>
        <w:spacing w:line="360" w:lineRule="auto"/>
        <w:jc w:val="center"/>
        <w:rPr>
          <w:rFonts w:cstheme="minorHAnsi"/>
        </w:rPr>
      </w:pPr>
    </w:p>
    <w:p w14:paraId="7E9E2679" w14:textId="77777777" w:rsidR="00C53CD7" w:rsidRPr="0055547A" w:rsidRDefault="00C53CD7" w:rsidP="00B138F1">
      <w:pPr>
        <w:spacing w:line="360" w:lineRule="auto"/>
        <w:jc w:val="center"/>
        <w:rPr>
          <w:rFonts w:cstheme="minorHAnsi"/>
        </w:rPr>
      </w:pPr>
    </w:p>
    <w:p w14:paraId="424215AD" w14:textId="77777777" w:rsidR="00B138F1" w:rsidRPr="0055547A" w:rsidRDefault="00B138F1" w:rsidP="00B138F1">
      <w:pPr>
        <w:spacing w:line="360" w:lineRule="auto"/>
        <w:jc w:val="center"/>
        <w:rPr>
          <w:rFonts w:cstheme="minorHAnsi"/>
          <w:sz w:val="96"/>
          <w:szCs w:val="96"/>
        </w:rPr>
      </w:pPr>
      <w:r w:rsidRPr="0055547A">
        <w:rPr>
          <w:rFonts w:cstheme="minorHAnsi"/>
          <w:sz w:val="96"/>
          <w:szCs w:val="96"/>
        </w:rPr>
        <w:t>STATUT</w:t>
      </w:r>
    </w:p>
    <w:p w14:paraId="7C465CE5" w14:textId="10F82EA7" w:rsidR="00B138F1" w:rsidRPr="0055547A" w:rsidRDefault="00B138F1" w:rsidP="00B138F1">
      <w:pPr>
        <w:spacing w:line="360" w:lineRule="auto"/>
        <w:jc w:val="center"/>
        <w:rPr>
          <w:rFonts w:cstheme="minorHAnsi"/>
          <w:sz w:val="48"/>
          <w:szCs w:val="48"/>
        </w:rPr>
      </w:pPr>
      <w:r w:rsidRPr="0055547A">
        <w:rPr>
          <w:rFonts w:cstheme="minorHAnsi"/>
          <w:sz w:val="48"/>
          <w:szCs w:val="48"/>
        </w:rPr>
        <w:t xml:space="preserve">NIEPUBLICZNEJ SZKOŁY PODSTAWOWEJ NR </w:t>
      </w:r>
      <w:r w:rsidR="009D1DBC" w:rsidRPr="0055547A">
        <w:rPr>
          <w:rFonts w:cstheme="minorHAnsi"/>
          <w:sz w:val="48"/>
          <w:szCs w:val="48"/>
        </w:rPr>
        <w:t>2</w:t>
      </w:r>
      <w:r w:rsidRPr="0055547A">
        <w:rPr>
          <w:rFonts w:cstheme="minorHAnsi"/>
          <w:sz w:val="48"/>
          <w:szCs w:val="48"/>
        </w:rPr>
        <w:t xml:space="preserve"> </w:t>
      </w:r>
    </w:p>
    <w:p w14:paraId="1C227371" w14:textId="17E47CAA" w:rsidR="004B6F65" w:rsidRPr="0055547A" w:rsidRDefault="004B6F65" w:rsidP="00B138F1">
      <w:pPr>
        <w:spacing w:line="360" w:lineRule="auto"/>
        <w:jc w:val="center"/>
        <w:rPr>
          <w:rFonts w:cstheme="minorHAnsi"/>
          <w:sz w:val="48"/>
          <w:szCs w:val="48"/>
        </w:rPr>
      </w:pPr>
      <w:r w:rsidRPr="0055547A">
        <w:rPr>
          <w:rFonts w:cstheme="minorHAnsi"/>
          <w:sz w:val="48"/>
          <w:szCs w:val="48"/>
        </w:rPr>
        <w:t>W GOCZAŁKOWICACH ZDROJU</w:t>
      </w:r>
    </w:p>
    <w:p w14:paraId="285D55F5" w14:textId="5B41EBC8" w:rsidR="00B138F1" w:rsidRPr="0055547A" w:rsidRDefault="00E46F91" w:rsidP="00E46F91">
      <w:pPr>
        <w:tabs>
          <w:tab w:val="left" w:pos="5880"/>
        </w:tabs>
        <w:spacing w:after="80" w:line="360" w:lineRule="auto"/>
        <w:rPr>
          <w:rFonts w:eastAsia="Verdana" w:cstheme="minorHAnsi"/>
          <w:b/>
          <w:sz w:val="48"/>
          <w:szCs w:val="48"/>
          <w:lang w:eastAsia="pl-PL" w:bidi="pl-PL"/>
        </w:rPr>
        <w:pPrChange w:id="0" w:author="Tomasz Surowiec" w:date="2021-08-17T16:21:00Z">
          <w:pPr>
            <w:spacing w:after="80" w:line="360" w:lineRule="auto"/>
            <w:jc w:val="right"/>
          </w:pPr>
        </w:pPrChange>
      </w:pPr>
      <w:ins w:id="1" w:author="Tomasz Surowiec" w:date="2021-08-17T16:21:00Z">
        <w:r>
          <w:rPr>
            <w:rFonts w:eastAsia="Verdana" w:cstheme="minorHAnsi"/>
            <w:b/>
            <w:sz w:val="48"/>
            <w:szCs w:val="48"/>
            <w:lang w:eastAsia="pl-PL" w:bidi="pl-PL"/>
          </w:rPr>
          <w:tab/>
        </w:r>
      </w:ins>
      <w:bookmarkStart w:id="2" w:name="_GoBack"/>
      <w:bookmarkEnd w:id="2"/>
    </w:p>
    <w:p w14:paraId="1FB76495" w14:textId="77777777" w:rsidR="00B138F1" w:rsidRPr="0055547A" w:rsidRDefault="00B138F1" w:rsidP="00B138F1">
      <w:pPr>
        <w:spacing w:after="80" w:line="360" w:lineRule="auto"/>
        <w:rPr>
          <w:rFonts w:eastAsia="Verdana" w:cstheme="minorHAnsi"/>
          <w:b/>
          <w:sz w:val="48"/>
          <w:szCs w:val="48"/>
          <w:lang w:eastAsia="pl-PL" w:bidi="pl-PL"/>
        </w:rPr>
      </w:pPr>
    </w:p>
    <w:p w14:paraId="599A7408" w14:textId="77777777" w:rsidR="00B138F1" w:rsidRPr="0055547A" w:rsidRDefault="00B138F1" w:rsidP="00B138F1">
      <w:pPr>
        <w:spacing w:after="80" w:line="360" w:lineRule="auto"/>
        <w:jc w:val="right"/>
        <w:rPr>
          <w:rFonts w:eastAsia="Verdana" w:cstheme="minorHAnsi"/>
          <w:b/>
          <w:lang w:eastAsia="pl-PL" w:bidi="pl-PL"/>
        </w:rPr>
      </w:pPr>
    </w:p>
    <w:p w14:paraId="156230D3" w14:textId="77777777" w:rsidR="00B138F1" w:rsidRPr="0055547A" w:rsidRDefault="00B138F1" w:rsidP="00B138F1">
      <w:pPr>
        <w:spacing w:after="80" w:line="360" w:lineRule="auto"/>
        <w:jc w:val="right"/>
        <w:rPr>
          <w:rFonts w:eastAsia="Verdana" w:cstheme="minorHAnsi"/>
          <w:b/>
          <w:lang w:eastAsia="pl-PL" w:bidi="pl-PL"/>
        </w:rPr>
      </w:pPr>
    </w:p>
    <w:p w14:paraId="72F7C0ED" w14:textId="77777777" w:rsidR="00B138F1" w:rsidRPr="0055547A" w:rsidRDefault="00B138F1" w:rsidP="00B138F1">
      <w:pPr>
        <w:spacing w:after="80" w:line="360" w:lineRule="auto"/>
        <w:jc w:val="right"/>
        <w:rPr>
          <w:rFonts w:eastAsia="Verdana" w:cstheme="minorHAnsi"/>
          <w:b/>
          <w:lang w:eastAsia="pl-PL" w:bidi="pl-PL"/>
        </w:rPr>
      </w:pPr>
    </w:p>
    <w:p w14:paraId="25B13FBB" w14:textId="77777777" w:rsidR="00B138F1" w:rsidRPr="0055547A" w:rsidRDefault="00B138F1" w:rsidP="00B138F1">
      <w:pPr>
        <w:spacing w:after="80" w:line="360" w:lineRule="auto"/>
        <w:jc w:val="right"/>
        <w:rPr>
          <w:rFonts w:eastAsia="Verdana" w:cstheme="minorHAnsi"/>
          <w:b/>
          <w:lang w:eastAsia="pl-PL" w:bidi="pl-PL"/>
        </w:rPr>
      </w:pPr>
    </w:p>
    <w:p w14:paraId="1BE6B7B0" w14:textId="77777777" w:rsidR="00B138F1" w:rsidRPr="0055547A" w:rsidRDefault="00B138F1" w:rsidP="00B138F1">
      <w:pPr>
        <w:spacing w:after="80" w:line="360" w:lineRule="auto"/>
        <w:jc w:val="right"/>
        <w:rPr>
          <w:rFonts w:eastAsia="Verdana" w:cstheme="minorHAnsi"/>
          <w:b/>
          <w:lang w:eastAsia="pl-PL" w:bidi="pl-PL"/>
        </w:rPr>
      </w:pPr>
    </w:p>
    <w:p w14:paraId="7D218ABD" w14:textId="182B1B93" w:rsidR="00B138F1" w:rsidRPr="0055547A" w:rsidRDefault="00B138F1" w:rsidP="00AA72F4">
      <w:pPr>
        <w:spacing w:after="80" w:line="360" w:lineRule="auto"/>
        <w:jc w:val="center"/>
        <w:rPr>
          <w:rFonts w:eastAsia="Verdana" w:cstheme="minorHAnsi"/>
          <w:b/>
          <w:lang w:eastAsia="pl-PL" w:bidi="pl-PL"/>
        </w:rPr>
      </w:pPr>
    </w:p>
    <w:p w14:paraId="0F7DE1E9" w14:textId="77777777" w:rsidR="008F5682" w:rsidRPr="0055547A" w:rsidRDefault="008F5682" w:rsidP="00B138F1">
      <w:pPr>
        <w:spacing w:line="360" w:lineRule="auto"/>
        <w:jc w:val="center"/>
        <w:rPr>
          <w:rFonts w:cstheme="minorHAnsi"/>
        </w:rPr>
      </w:pPr>
    </w:p>
    <w:p w14:paraId="05937CA0" w14:textId="77777777" w:rsidR="008F5682" w:rsidRPr="0055547A" w:rsidRDefault="008F5682" w:rsidP="00B138F1">
      <w:pPr>
        <w:spacing w:line="360" w:lineRule="auto"/>
        <w:jc w:val="center"/>
        <w:rPr>
          <w:rFonts w:cstheme="minorHAnsi"/>
        </w:rPr>
      </w:pPr>
    </w:p>
    <w:p w14:paraId="31F8898C" w14:textId="77777777" w:rsidR="008F5682" w:rsidRPr="0055547A" w:rsidRDefault="008F5682" w:rsidP="00B138F1">
      <w:pPr>
        <w:spacing w:line="360" w:lineRule="auto"/>
        <w:jc w:val="center"/>
        <w:rPr>
          <w:rFonts w:cstheme="minorHAnsi"/>
        </w:rPr>
      </w:pPr>
    </w:p>
    <w:p w14:paraId="60F314F7" w14:textId="77777777" w:rsidR="00590D52" w:rsidRPr="0055547A" w:rsidRDefault="00590D52" w:rsidP="00B138F1">
      <w:pPr>
        <w:spacing w:after="0" w:line="360" w:lineRule="auto"/>
        <w:jc w:val="center"/>
        <w:rPr>
          <w:rFonts w:cstheme="minorHAnsi"/>
          <w:b/>
        </w:rPr>
      </w:pPr>
    </w:p>
    <w:p w14:paraId="5EFAF003" w14:textId="312C05D4" w:rsidR="00590D52" w:rsidRPr="0055547A" w:rsidDel="00880E69" w:rsidRDefault="00B138F1" w:rsidP="00B138F1">
      <w:pPr>
        <w:spacing w:after="0" w:line="360" w:lineRule="auto"/>
        <w:jc w:val="center"/>
        <w:rPr>
          <w:del w:id="3" w:author="Sylwia Kłósko" w:date="2021-08-17T10:41:00Z"/>
          <w:rFonts w:cstheme="minorHAnsi"/>
          <w:b/>
        </w:rPr>
      </w:pPr>
      <w:r w:rsidRPr="0055547A">
        <w:rPr>
          <w:rFonts w:cstheme="minorHAnsi"/>
          <w:b/>
        </w:rPr>
        <w:t>Rozdział 1</w:t>
      </w:r>
      <w:r w:rsidR="00430395" w:rsidRPr="0055547A">
        <w:rPr>
          <w:rFonts w:cstheme="minorHAnsi"/>
          <w:b/>
        </w:rPr>
        <w:t>:</w:t>
      </w:r>
      <w:ins w:id="4" w:author="Sylwia Kłósko" w:date="2021-08-17T10:41:00Z">
        <w:r w:rsidR="00880E69">
          <w:rPr>
            <w:rFonts w:cstheme="minorHAnsi"/>
            <w:b/>
          </w:rPr>
          <w:t xml:space="preserve"> </w:t>
        </w:r>
      </w:ins>
    </w:p>
    <w:p w14:paraId="7EA63231" w14:textId="2D924201" w:rsidR="00B138F1" w:rsidRPr="0055547A" w:rsidRDefault="00430395" w:rsidP="00B138F1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 Postanowienia ogólne</w:t>
      </w:r>
    </w:p>
    <w:p w14:paraId="22EE4D02" w14:textId="77777777" w:rsidR="00ED0C23" w:rsidRPr="0055547A" w:rsidRDefault="00ED0C23" w:rsidP="00ED0C23">
      <w:pPr>
        <w:spacing w:after="0" w:line="360" w:lineRule="auto"/>
        <w:jc w:val="both"/>
        <w:rPr>
          <w:rFonts w:cstheme="minorHAnsi"/>
        </w:rPr>
      </w:pPr>
    </w:p>
    <w:p w14:paraId="364D11F8" w14:textId="180B0619" w:rsidR="00B138F1" w:rsidRPr="0055547A" w:rsidRDefault="004D7DEA" w:rsidP="005A6490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430395" w:rsidRPr="0055547A">
        <w:rPr>
          <w:rFonts w:cstheme="minorHAnsi"/>
          <w:b/>
        </w:rPr>
        <w:t>1</w:t>
      </w:r>
    </w:p>
    <w:p w14:paraId="45B71895" w14:textId="0F63CA7E" w:rsidR="00B138F1" w:rsidRPr="0055547A" w:rsidRDefault="00B138F1" w:rsidP="001F266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Nazwa szkoły brzmi: </w:t>
      </w:r>
      <w:ins w:id="5" w:author="Marcin Janosz" w:date="2021-07-11T11:46:00Z">
        <w:del w:id="6" w:author="Ela" w:date="2021-07-28T17:38:00Z">
          <w:r w:rsidR="00323F19" w:rsidRPr="0055547A" w:rsidDel="00645CA3">
            <w:rPr>
              <w:rFonts w:cstheme="minorHAnsi"/>
            </w:rPr>
            <w:delText>„</w:delText>
          </w:r>
        </w:del>
      </w:ins>
      <w:r w:rsidRPr="0055547A">
        <w:rPr>
          <w:rFonts w:cstheme="minorHAnsi"/>
        </w:rPr>
        <w:t xml:space="preserve">Niepubliczna Szkoła Podstawowa Nr </w:t>
      </w:r>
      <w:r w:rsidR="009D1DBC" w:rsidRPr="0055547A">
        <w:rPr>
          <w:rFonts w:cstheme="minorHAnsi"/>
        </w:rPr>
        <w:t>2</w:t>
      </w:r>
      <w:ins w:id="7" w:author="Marcin Janosz" w:date="2021-07-11T14:50:00Z">
        <w:r w:rsidR="00F437DF" w:rsidRPr="0055547A">
          <w:rPr>
            <w:rFonts w:cstheme="minorHAnsi"/>
          </w:rPr>
          <w:t xml:space="preserve"> w Goczałkowicach-Zdroju</w:t>
        </w:r>
      </w:ins>
      <w:ins w:id="8" w:author="Marcin Janosz" w:date="2021-07-14T20:52:00Z">
        <w:del w:id="9" w:author="Ela" w:date="2021-07-28T17:38:00Z">
          <w:r w:rsidR="00FD207E" w:rsidRPr="0055547A" w:rsidDel="00645CA3">
            <w:rPr>
              <w:rFonts w:cstheme="minorHAnsi"/>
            </w:rPr>
            <w:delText>”</w:delText>
          </w:r>
        </w:del>
      </w:ins>
      <w:r w:rsidRPr="0055547A">
        <w:rPr>
          <w:rFonts w:cstheme="minorHAnsi"/>
        </w:rPr>
        <w:t>.</w:t>
      </w:r>
    </w:p>
    <w:p w14:paraId="2A17165F" w14:textId="270016BF" w:rsidR="00B138F1" w:rsidRPr="0055547A" w:rsidRDefault="00B138F1" w:rsidP="006978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Siedziba </w:t>
      </w:r>
      <w:del w:id="10" w:author="Marcin Janosz" w:date="2021-07-14T20:53:00Z">
        <w:r w:rsidRPr="0055547A" w:rsidDel="00976AF3">
          <w:rPr>
            <w:rFonts w:cstheme="minorHAnsi"/>
          </w:rPr>
          <w:delText xml:space="preserve">Niepublicznej Szkoły Podstawowej Nr </w:delText>
        </w:r>
        <w:r w:rsidR="009D1DBC" w:rsidRPr="0055547A" w:rsidDel="00976AF3">
          <w:rPr>
            <w:rFonts w:cstheme="minorHAnsi"/>
          </w:rPr>
          <w:delText>2</w:delText>
        </w:r>
      </w:del>
      <w:ins w:id="11" w:author="Marcin Janosz" w:date="2021-07-14T20:53:00Z">
        <w:r w:rsidR="00976AF3" w:rsidRPr="0055547A">
          <w:rPr>
            <w:rFonts w:cstheme="minorHAnsi"/>
          </w:rPr>
          <w:t>szkoły</w:t>
        </w:r>
      </w:ins>
      <w:r w:rsidRPr="0055547A">
        <w:rPr>
          <w:rFonts w:cstheme="minorHAnsi"/>
        </w:rPr>
        <w:t xml:space="preserve"> mieści się w </w:t>
      </w:r>
      <w:r w:rsidR="009D1DBC" w:rsidRPr="0055547A">
        <w:rPr>
          <w:rFonts w:cstheme="minorHAnsi"/>
        </w:rPr>
        <w:t>Goczałkowicach-Zdroju</w:t>
      </w:r>
      <w:r w:rsidRPr="0055547A">
        <w:rPr>
          <w:rFonts w:cstheme="minorHAnsi"/>
        </w:rPr>
        <w:t xml:space="preserve"> przy ulicy </w:t>
      </w:r>
      <w:r w:rsidR="009D1DBC" w:rsidRPr="0055547A">
        <w:rPr>
          <w:rFonts w:cstheme="minorHAnsi"/>
        </w:rPr>
        <w:t>Uzdrowiskowej 4.</w:t>
      </w:r>
    </w:p>
    <w:p w14:paraId="2E9AAB20" w14:textId="2809A34F" w:rsidR="006978E3" w:rsidRPr="0055547A" w:rsidRDefault="006978E3" w:rsidP="006978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jest niepubliczną ośmioletnią szkołą podstawową</w:t>
      </w:r>
      <w:r w:rsidR="00DC4A2D" w:rsidRPr="0055547A">
        <w:rPr>
          <w:rFonts w:cstheme="minorHAnsi"/>
        </w:rPr>
        <w:t xml:space="preserve"> </w:t>
      </w:r>
      <w:commentRangeStart w:id="12"/>
      <w:commentRangeStart w:id="13"/>
      <w:r w:rsidR="00DC4A2D" w:rsidRPr="0055547A">
        <w:rPr>
          <w:rFonts w:cstheme="minorHAnsi"/>
          <w:rPrChange w:id="14" w:author="Sylwia Kłósko" w:date="2021-08-17T10:29:00Z">
            <w:rPr>
              <w:rFonts w:cstheme="minorHAnsi"/>
              <w:color w:val="FF0000"/>
            </w:rPr>
          </w:rPrChange>
        </w:rPr>
        <w:t>z możliwością tworzenia oddziałów integracyjnych i specjalnych</w:t>
      </w:r>
      <w:r w:rsidRPr="0055547A">
        <w:rPr>
          <w:rFonts w:cstheme="minorHAnsi"/>
          <w:rPrChange w:id="15" w:author="Sylwia Kłósko" w:date="2021-08-17T10:29:00Z">
            <w:rPr>
              <w:rFonts w:cstheme="minorHAnsi"/>
              <w:color w:val="FF0000"/>
            </w:rPr>
          </w:rPrChange>
        </w:rPr>
        <w:t xml:space="preserve">, </w:t>
      </w:r>
      <w:commentRangeEnd w:id="12"/>
      <w:r w:rsidR="00DC4A2D" w:rsidRPr="0055547A">
        <w:rPr>
          <w:rStyle w:val="Odwoaniedokomentarza"/>
        </w:rPr>
        <w:commentReference w:id="12"/>
      </w:r>
      <w:commentRangeEnd w:id="13"/>
      <w:r w:rsidR="00AB57B5" w:rsidRPr="0055547A">
        <w:rPr>
          <w:rStyle w:val="Odwoaniedokomentarza"/>
        </w:rPr>
        <w:commentReference w:id="13"/>
      </w:r>
      <w:r w:rsidRPr="0055547A">
        <w:rPr>
          <w:rFonts w:cstheme="minorHAnsi"/>
        </w:rPr>
        <w:t xml:space="preserve">jej ukończenie umożliwia kontynuację nauki na  ponadpodstawowym etapie kształcenia. Cykl kształcenia jest realizowany w oparciu o przepisy dotyczące nauki w szkołach niepublicznych z uprawnieniami szkoły publicznej </w:t>
      </w:r>
      <w:r w:rsidRPr="0055547A">
        <w:rPr>
          <w:rPrChange w:id="16" w:author="Sylwia Kłósko" w:date="2021-08-17T10:29:00Z">
            <w:rPr>
              <w:color w:val="FF0000"/>
            </w:rPr>
          </w:rPrChange>
        </w:rPr>
        <w:t xml:space="preserve">zgodnie z obowiązującymi </w:t>
      </w:r>
      <w:commentRangeStart w:id="17"/>
      <w:commentRangeStart w:id="18"/>
      <w:r w:rsidRPr="0055547A">
        <w:rPr>
          <w:rPrChange w:id="19" w:author="Sylwia Kłósko" w:date="2021-08-17T10:29:00Z">
            <w:rPr>
              <w:color w:val="FF0000"/>
            </w:rPr>
          </w:rPrChange>
        </w:rPr>
        <w:t>przepisami</w:t>
      </w:r>
      <w:commentRangeEnd w:id="17"/>
      <w:r w:rsidRPr="0055547A">
        <w:rPr>
          <w:rStyle w:val="Odwoaniedokomentarza"/>
        </w:rPr>
        <w:commentReference w:id="17"/>
      </w:r>
      <w:commentRangeEnd w:id="18"/>
      <w:r w:rsidR="00AB57B5" w:rsidRPr="0055547A">
        <w:rPr>
          <w:rStyle w:val="Odwoaniedokomentarza"/>
        </w:rPr>
        <w:commentReference w:id="18"/>
      </w:r>
      <w:r w:rsidRPr="0055547A">
        <w:rPr>
          <w:rPrChange w:id="20" w:author="Sylwia Kłósko" w:date="2021-08-17T10:29:00Z">
            <w:rPr>
              <w:color w:val="FF0000"/>
            </w:rPr>
          </w:rPrChange>
        </w:rPr>
        <w:t>.</w:t>
      </w:r>
    </w:p>
    <w:p w14:paraId="49756458" w14:textId="77777777" w:rsidR="006978E3" w:rsidRPr="0055547A" w:rsidRDefault="006978E3" w:rsidP="006978E3">
      <w:pPr>
        <w:pStyle w:val="Akapitzlist"/>
        <w:spacing w:after="0" w:line="360" w:lineRule="auto"/>
        <w:jc w:val="both"/>
        <w:rPr>
          <w:rFonts w:cstheme="minorHAnsi"/>
        </w:rPr>
      </w:pPr>
    </w:p>
    <w:p w14:paraId="7785B58A" w14:textId="79F5B409" w:rsidR="00B138F1" w:rsidRPr="0055547A" w:rsidRDefault="004D7DEA" w:rsidP="005A6490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430395" w:rsidRPr="0055547A">
        <w:rPr>
          <w:rFonts w:cstheme="minorHAnsi"/>
          <w:b/>
        </w:rPr>
        <w:t>2</w:t>
      </w:r>
    </w:p>
    <w:p w14:paraId="5F927747" w14:textId="0CA310CB" w:rsidR="00B138F1" w:rsidRPr="0055547A" w:rsidRDefault="00B138F1" w:rsidP="00F67CB0">
      <w:pPr>
        <w:pStyle w:val="Default"/>
        <w:numPr>
          <w:ilvl w:val="0"/>
          <w:numId w:val="2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Szkoła </w:t>
      </w:r>
      <w:r w:rsidR="00B25852"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może 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>posług</w:t>
      </w:r>
      <w:r w:rsidR="00B25852" w:rsidRPr="0055547A">
        <w:rPr>
          <w:rFonts w:asciiTheme="minorHAnsi" w:hAnsiTheme="minorHAnsi" w:cstheme="minorHAnsi"/>
          <w:color w:val="auto"/>
          <w:sz w:val="22"/>
          <w:szCs w:val="22"/>
        </w:rPr>
        <w:t>iwać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 się własnym logo, które umieszczane jest na </w:t>
      </w:r>
      <w:r w:rsidR="006978E3" w:rsidRPr="0055547A">
        <w:rPr>
          <w:rFonts w:asciiTheme="minorHAnsi" w:hAnsiTheme="minorHAnsi" w:cstheme="minorHAnsi"/>
          <w:color w:val="auto"/>
          <w:sz w:val="22"/>
          <w:szCs w:val="22"/>
        </w:rPr>
        <w:t>stronie internetowej szkoły, na 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>najważniejszych dokumentach, teczkach, dyplomach, zaproszeniach, podziękowaniach</w:t>
      </w:r>
      <w:r w:rsidR="00323F19"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itp. </w:t>
      </w:r>
    </w:p>
    <w:p w14:paraId="10F6BA49" w14:textId="77777777" w:rsidR="00B138F1" w:rsidRPr="0055547A" w:rsidRDefault="00B138F1" w:rsidP="00B138F1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C637AA" w14:textId="6208BDFF" w:rsidR="00B138F1" w:rsidRPr="0055547A" w:rsidRDefault="004D7DEA" w:rsidP="005A6490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430395" w:rsidRPr="0055547A">
        <w:rPr>
          <w:rFonts w:cstheme="minorHAnsi"/>
          <w:b/>
        </w:rPr>
        <w:t>3</w:t>
      </w:r>
    </w:p>
    <w:p w14:paraId="1AEEC9F2" w14:textId="73A36A1A" w:rsidR="006978E3" w:rsidRPr="0055547A" w:rsidRDefault="006978E3" w:rsidP="001C0E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commentRangeStart w:id="21"/>
      <w:commentRangeStart w:id="22"/>
      <w:r w:rsidRPr="0055547A">
        <w:rPr>
          <w:rFonts w:cstheme="minorHAnsi"/>
          <w:rPrChange w:id="23" w:author="Sylwia Kłósko" w:date="2021-08-17T10:29:00Z">
            <w:rPr>
              <w:rFonts w:cstheme="minorHAnsi"/>
              <w:color w:val="FF0000"/>
            </w:rPr>
          </w:rPrChange>
        </w:rPr>
        <w:t>Osobą</w:t>
      </w:r>
      <w:r w:rsidR="00B138F1" w:rsidRPr="0055547A">
        <w:rPr>
          <w:rFonts w:cstheme="minorHAnsi"/>
          <w:rPrChange w:id="24" w:author="Sylwia Kłósko" w:date="2021-08-17T10:29:00Z">
            <w:rPr>
              <w:rFonts w:cstheme="minorHAnsi"/>
              <w:color w:val="FF0000"/>
            </w:rPr>
          </w:rPrChange>
        </w:rPr>
        <w:t xml:space="preserve"> </w:t>
      </w:r>
      <w:ins w:id="25" w:author="Marcin Janosz" w:date="2021-08-16T17:45:00Z">
        <w:r w:rsidR="00EF789B" w:rsidRPr="0055547A">
          <w:rPr>
            <w:rFonts w:cstheme="minorHAnsi"/>
            <w:rPrChange w:id="26" w:author="Sylwia Kłósko" w:date="2021-08-17T10:29:00Z">
              <w:rPr>
                <w:rFonts w:cstheme="minorHAnsi"/>
                <w:color w:val="FF0000"/>
              </w:rPr>
            </w:rPrChange>
          </w:rPr>
          <w:t>p</w:t>
        </w:r>
      </w:ins>
      <w:del w:id="27" w:author="Marcin Janosz" w:date="2021-08-16T17:45:00Z">
        <w:r w:rsidR="00B138F1" w:rsidRPr="0055547A" w:rsidDel="00EF789B">
          <w:rPr>
            <w:rFonts w:cstheme="minorHAnsi"/>
            <w:rPrChange w:id="28" w:author="Sylwia Kłósko" w:date="2021-08-17T10:29:00Z">
              <w:rPr>
                <w:rFonts w:cstheme="minorHAnsi"/>
                <w:color w:val="FF0000"/>
              </w:rPr>
            </w:rPrChange>
          </w:rPr>
          <w:delText>P</w:delText>
        </w:r>
      </w:del>
      <w:r w:rsidR="00B138F1" w:rsidRPr="0055547A">
        <w:rPr>
          <w:rFonts w:cstheme="minorHAnsi"/>
          <w:rPrChange w:id="29" w:author="Sylwia Kłósko" w:date="2021-08-17T10:29:00Z">
            <w:rPr>
              <w:rFonts w:cstheme="minorHAnsi"/>
              <w:color w:val="FF0000"/>
            </w:rPr>
          </w:rPrChange>
        </w:rPr>
        <w:t>rowadząc</w:t>
      </w:r>
      <w:commentRangeEnd w:id="21"/>
      <w:r w:rsidRPr="0055547A">
        <w:rPr>
          <w:rStyle w:val="Odwoaniedokomentarza"/>
        </w:rPr>
        <w:commentReference w:id="21"/>
      </w:r>
      <w:commentRangeEnd w:id="22"/>
      <w:r w:rsidR="00B352F3" w:rsidRPr="0055547A">
        <w:rPr>
          <w:rStyle w:val="Odwoaniedokomentarza"/>
        </w:rPr>
        <w:commentReference w:id="22"/>
      </w:r>
      <w:r w:rsidRPr="0055547A">
        <w:rPr>
          <w:rFonts w:cstheme="minorHAnsi"/>
        </w:rPr>
        <w:t>ą</w:t>
      </w:r>
      <w:r w:rsidR="00B138F1" w:rsidRPr="0055547A">
        <w:rPr>
          <w:rFonts w:cstheme="minorHAnsi"/>
        </w:rPr>
        <w:t xml:space="preserve"> Niepubliczną Szkołę Podstawową Nr </w:t>
      </w:r>
      <w:r w:rsidR="00CB6074" w:rsidRPr="0055547A">
        <w:rPr>
          <w:rFonts w:cstheme="minorHAnsi"/>
        </w:rPr>
        <w:t>2</w:t>
      </w:r>
      <w:r w:rsidR="00B138F1" w:rsidRPr="0055547A">
        <w:rPr>
          <w:rFonts w:cstheme="minorHAnsi"/>
        </w:rPr>
        <w:t xml:space="preserve"> w </w:t>
      </w:r>
      <w:r w:rsidR="00CB6074" w:rsidRPr="0055547A">
        <w:rPr>
          <w:rFonts w:cstheme="minorHAnsi"/>
        </w:rPr>
        <w:t>Goczałkowicach-Zdroju</w:t>
      </w:r>
      <w:r w:rsidRPr="0055547A">
        <w:rPr>
          <w:rFonts w:cstheme="minorHAnsi"/>
        </w:rPr>
        <w:t xml:space="preserve"> </w:t>
      </w:r>
      <w:r w:rsidRPr="0055547A">
        <w:rPr>
          <w:rPrChange w:id="30" w:author="Sylwia Kłósko" w:date="2021-08-17T10:29:00Z">
            <w:rPr>
              <w:color w:val="FF0000"/>
            </w:rPr>
          </w:rPrChange>
        </w:rPr>
        <w:t>w rozumieniu art. 172 ust. 2 pkt 2 ustawy  z dnia 14 grudnia 2016 r. – Prawo Oświatowe (</w:t>
      </w:r>
      <w:proofErr w:type="spellStart"/>
      <w:r w:rsidRPr="0055547A">
        <w:rPr>
          <w:rPrChange w:id="31" w:author="Sylwia Kłósko" w:date="2021-08-17T10:29:00Z">
            <w:rPr>
              <w:color w:val="FF0000"/>
            </w:rPr>
          </w:rPrChange>
        </w:rPr>
        <w:t>t.j</w:t>
      </w:r>
      <w:proofErr w:type="spellEnd"/>
      <w:r w:rsidRPr="0055547A">
        <w:rPr>
          <w:rPrChange w:id="32" w:author="Sylwia Kłósko" w:date="2021-08-17T10:29:00Z">
            <w:rPr>
              <w:color w:val="FF0000"/>
            </w:rPr>
          </w:rPrChange>
        </w:rPr>
        <w:t xml:space="preserve">. Dz. U. z 2021 r. </w:t>
      </w:r>
      <w:proofErr w:type="spellStart"/>
      <w:r w:rsidRPr="0055547A">
        <w:rPr>
          <w:rPrChange w:id="33" w:author="Sylwia Kłósko" w:date="2021-08-17T10:29:00Z">
            <w:rPr>
              <w:color w:val="FF0000"/>
            </w:rPr>
          </w:rPrChange>
        </w:rPr>
        <w:t>poz</w:t>
      </w:r>
      <w:proofErr w:type="spellEnd"/>
      <w:r w:rsidRPr="0055547A">
        <w:rPr>
          <w:rPrChange w:id="34" w:author="Sylwia Kłósko" w:date="2021-08-17T10:29:00Z">
            <w:rPr>
              <w:color w:val="FF0000"/>
            </w:rPr>
          </w:rPrChange>
        </w:rPr>
        <w:t xml:space="preserve"> 1082 z </w:t>
      </w:r>
      <w:proofErr w:type="spellStart"/>
      <w:r w:rsidRPr="0055547A">
        <w:rPr>
          <w:rPrChange w:id="35" w:author="Sylwia Kłósko" w:date="2021-08-17T10:29:00Z">
            <w:rPr>
              <w:color w:val="FF0000"/>
            </w:rPr>
          </w:rPrChange>
        </w:rPr>
        <w:t>późn</w:t>
      </w:r>
      <w:proofErr w:type="spellEnd"/>
      <w:r w:rsidRPr="0055547A">
        <w:rPr>
          <w:rPrChange w:id="36" w:author="Sylwia Kłósko" w:date="2021-08-17T10:29:00Z">
            <w:rPr>
              <w:color w:val="FF0000"/>
            </w:rPr>
          </w:rPrChange>
        </w:rPr>
        <w:t>. zm.)</w:t>
      </w:r>
      <w:r w:rsidR="00B138F1" w:rsidRPr="0055547A">
        <w:rPr>
          <w:rFonts w:cstheme="minorHAnsi"/>
        </w:rPr>
        <w:t xml:space="preserve"> jest </w:t>
      </w:r>
      <w:r w:rsidR="00096454" w:rsidRPr="0055547A">
        <w:rPr>
          <w:rFonts w:cstheme="minorHAnsi"/>
        </w:rPr>
        <w:t>fundacja pod nazwą „</w:t>
      </w:r>
      <w:r w:rsidR="008F5682" w:rsidRPr="0055547A">
        <w:rPr>
          <w:rFonts w:cstheme="minorHAnsi"/>
        </w:rPr>
        <w:t xml:space="preserve">Fundacja </w:t>
      </w:r>
      <w:proofErr w:type="spellStart"/>
      <w:r w:rsidR="008F5682" w:rsidRPr="0055547A">
        <w:rPr>
          <w:rFonts w:cstheme="minorHAnsi"/>
        </w:rPr>
        <w:t>Edukacja+Terap</w:t>
      </w:r>
      <w:r w:rsidR="00096454" w:rsidRPr="0055547A">
        <w:rPr>
          <w:rFonts w:cstheme="minorHAnsi"/>
        </w:rPr>
        <w:t>ia</w:t>
      </w:r>
      <w:proofErr w:type="spellEnd"/>
      <w:r w:rsidR="00096454" w:rsidRPr="0055547A">
        <w:rPr>
          <w:rFonts w:cstheme="minorHAnsi"/>
        </w:rPr>
        <w:t>”, wpisana do rejestru stowarzyszeń, innych organizacji społecznych</w:t>
      </w:r>
      <w:r w:rsidRPr="0055547A">
        <w:rPr>
          <w:rFonts w:cstheme="minorHAnsi"/>
        </w:rPr>
        <w:t xml:space="preserve"> i </w:t>
      </w:r>
      <w:r w:rsidR="00096454" w:rsidRPr="0055547A">
        <w:rPr>
          <w:rFonts w:cstheme="minorHAnsi"/>
        </w:rPr>
        <w:t>zawodowych, fundacji oraz samodzielnych publicznych zakładów opieki zdrowotnej Krajowego Rejestru Sądowego</w:t>
      </w:r>
      <w:del w:id="37" w:author="Marcin Janosz" w:date="2021-08-16T19:03:00Z">
        <w:r w:rsidR="00705EB3" w:rsidRPr="0055547A" w:rsidDel="00B352F3">
          <w:rPr>
            <w:rFonts w:cstheme="minorHAnsi"/>
          </w:rPr>
          <w:delText xml:space="preserve"> pod numerem 0000914114</w:delText>
        </w:r>
      </w:del>
      <w:r w:rsidR="00096454" w:rsidRPr="0055547A">
        <w:rPr>
          <w:rFonts w:cstheme="minorHAnsi"/>
        </w:rPr>
        <w:t>, prowadzonego przez Sąd Rejonowy Katowice-Wschód w Katowicach, VIII Wydział Gospodarczy Krajowego Rejestru Sądowego</w:t>
      </w:r>
      <w:ins w:id="38" w:author="Marcin Janosz" w:date="2021-08-16T19:03:00Z">
        <w:r w:rsidR="00B352F3" w:rsidRPr="0055547A">
          <w:rPr>
            <w:rFonts w:cstheme="minorHAnsi"/>
          </w:rPr>
          <w:t>, pod numerem KRS: 0000914114</w:t>
        </w:r>
      </w:ins>
      <w:ins w:id="39" w:author="Marcin Janosz" w:date="2021-08-16T17:45:00Z">
        <w:r w:rsidR="00EF789B" w:rsidRPr="0055547A">
          <w:rPr>
            <w:rFonts w:cstheme="minorHAnsi"/>
          </w:rPr>
          <w:t>.</w:t>
        </w:r>
      </w:ins>
      <w:r w:rsidRPr="0055547A">
        <w:rPr>
          <w:rFonts w:cstheme="minorHAnsi"/>
        </w:rPr>
        <w:t xml:space="preserve"> </w:t>
      </w:r>
      <w:commentRangeStart w:id="40"/>
      <w:commentRangeStart w:id="41"/>
      <w:del w:id="42" w:author="Marcin Janosz" w:date="2021-08-16T17:45:00Z">
        <w:r w:rsidRPr="0055547A" w:rsidDel="00EF789B">
          <w:rPr>
            <w:rFonts w:cstheme="minorHAnsi"/>
          </w:rPr>
          <w:delText>reprezentowaną przez Prezesa Fundacji Elżbietę Oleś - Urdzoń</w:delText>
        </w:r>
        <w:commentRangeEnd w:id="40"/>
        <w:r w:rsidRPr="0055547A" w:rsidDel="00EF789B">
          <w:rPr>
            <w:rStyle w:val="Odwoaniedokomentarza"/>
          </w:rPr>
          <w:commentReference w:id="40"/>
        </w:r>
        <w:r w:rsidRPr="0055547A" w:rsidDel="00EF789B">
          <w:rPr>
            <w:rFonts w:cstheme="minorHAnsi"/>
          </w:rPr>
          <w:delText>.</w:delText>
        </w:r>
      </w:del>
      <w:commentRangeEnd w:id="41"/>
      <w:r w:rsidR="00EF789B" w:rsidRPr="0055547A">
        <w:rPr>
          <w:rStyle w:val="Odwoaniedokomentarza"/>
        </w:rPr>
        <w:commentReference w:id="41"/>
      </w:r>
    </w:p>
    <w:p w14:paraId="79524B39" w14:textId="11DC98C2" w:rsidR="00B138F1" w:rsidRPr="0055547A" w:rsidRDefault="006978E3" w:rsidP="006978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Organem sprawującym nadzór pedagogiczny w szkole jest Dyrektor Szkoły lub Dyrektor Pedagogiczny.</w:t>
      </w:r>
      <w:del w:id="43" w:author="Ela" w:date="2021-07-28T17:39:00Z">
        <w:r w:rsidR="00096454" w:rsidRPr="0055547A" w:rsidDel="00645CA3">
          <w:rPr>
            <w:rFonts w:cstheme="minorHAnsi"/>
          </w:rPr>
          <w:delText>, pod numerem KRS: [</w:delText>
        </w:r>
        <w:commentRangeStart w:id="44"/>
        <w:commentRangeStart w:id="45"/>
        <w:r w:rsidR="00096454" w:rsidRPr="0055547A" w:rsidDel="00645CA3">
          <w:rPr>
            <w:rFonts w:cstheme="minorHAnsi"/>
          </w:rPr>
          <w:delText>…</w:delText>
        </w:r>
        <w:commentRangeEnd w:id="44"/>
        <w:r w:rsidR="004F2281" w:rsidRPr="0055547A" w:rsidDel="00645CA3">
          <w:rPr>
            <w:rStyle w:val="Odwoaniedokomentarza"/>
            <w:rFonts w:cstheme="minorHAnsi"/>
            <w:sz w:val="22"/>
            <w:szCs w:val="22"/>
          </w:rPr>
          <w:commentReference w:id="44"/>
        </w:r>
        <w:commentRangeEnd w:id="45"/>
        <w:r w:rsidR="00A64CA3" w:rsidRPr="0055547A" w:rsidDel="00645CA3">
          <w:rPr>
            <w:rStyle w:val="Odwoaniedokomentarza"/>
            <w:rFonts w:cstheme="minorHAnsi"/>
            <w:sz w:val="22"/>
            <w:szCs w:val="22"/>
          </w:rPr>
          <w:commentReference w:id="45"/>
        </w:r>
        <w:r w:rsidR="00096454" w:rsidRPr="0055547A" w:rsidDel="00645CA3">
          <w:rPr>
            <w:rFonts w:cstheme="minorHAnsi"/>
          </w:rPr>
          <w:delText xml:space="preserve">]. </w:delText>
        </w:r>
        <w:r w:rsidR="008F5682" w:rsidRPr="0055547A" w:rsidDel="00645CA3">
          <w:rPr>
            <w:rFonts w:cstheme="minorHAnsi"/>
          </w:rPr>
          <w:delText>.</w:delText>
        </w:r>
      </w:del>
    </w:p>
    <w:p w14:paraId="1A419B00" w14:textId="77777777" w:rsidR="00B138F1" w:rsidRPr="0055547A" w:rsidRDefault="00B138F1" w:rsidP="001F26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Organem sprawującym nadzór pedagogiczny nad szkołą jest Śląski Kurator Oświaty.</w:t>
      </w:r>
    </w:p>
    <w:p w14:paraId="61E41355" w14:textId="77777777" w:rsidR="00B138F1" w:rsidRPr="0055547A" w:rsidRDefault="00B138F1" w:rsidP="001F26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działa na podstawie:</w:t>
      </w:r>
    </w:p>
    <w:p w14:paraId="05C696E6" w14:textId="5EF40E37" w:rsidR="00B138F1" w:rsidRPr="0055547A" w:rsidRDefault="007C2ACE" w:rsidP="001F26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przepisów prawa powszechnie obowiązującego na terytorium Rzeczypospolitej Polskiej </w:t>
      </w:r>
      <w:r w:rsidR="00B138F1" w:rsidRPr="0055547A">
        <w:rPr>
          <w:rFonts w:cstheme="minorHAnsi"/>
        </w:rPr>
        <w:t xml:space="preserve"> regulujących </w:t>
      </w:r>
      <w:r w:rsidRPr="0055547A">
        <w:rPr>
          <w:rFonts w:cstheme="minorHAnsi"/>
        </w:rPr>
        <w:t xml:space="preserve">funkcjonowanie </w:t>
      </w:r>
      <w:r w:rsidR="00B138F1" w:rsidRPr="0055547A">
        <w:rPr>
          <w:rFonts w:cstheme="minorHAnsi"/>
        </w:rPr>
        <w:t>szk</w:t>
      </w:r>
      <w:r w:rsidRPr="0055547A">
        <w:rPr>
          <w:rFonts w:cstheme="minorHAnsi"/>
        </w:rPr>
        <w:t>ół</w:t>
      </w:r>
      <w:r w:rsidR="00B138F1" w:rsidRPr="0055547A">
        <w:rPr>
          <w:rFonts w:cstheme="minorHAnsi"/>
        </w:rPr>
        <w:t xml:space="preserve"> niepubliczn</w:t>
      </w:r>
      <w:r w:rsidRPr="0055547A">
        <w:rPr>
          <w:rFonts w:cstheme="minorHAnsi"/>
        </w:rPr>
        <w:t>ych</w:t>
      </w:r>
      <w:r w:rsidR="00B138F1" w:rsidRPr="0055547A">
        <w:rPr>
          <w:rFonts w:cstheme="minorHAnsi"/>
        </w:rPr>
        <w:t>;</w:t>
      </w:r>
    </w:p>
    <w:p w14:paraId="2E97A210" w14:textId="77777777" w:rsidR="00B138F1" w:rsidRPr="0055547A" w:rsidRDefault="00B138F1" w:rsidP="001F26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statutu szkoły;</w:t>
      </w:r>
    </w:p>
    <w:p w14:paraId="0A31159C" w14:textId="5BD68026" w:rsidR="00B138F1" w:rsidRPr="0055547A" w:rsidRDefault="00B138F1" w:rsidP="001F26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wpisu do ewidencji szkół i placówek niepublicznych.</w:t>
      </w:r>
    </w:p>
    <w:p w14:paraId="4EFF2292" w14:textId="77777777" w:rsidR="00590D52" w:rsidRPr="0055547A" w:rsidRDefault="00590D52" w:rsidP="00590D52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02791B65" w14:textId="3309BFAC" w:rsidR="00B138F1" w:rsidRPr="0055547A" w:rsidRDefault="004D7DEA" w:rsidP="005A6490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430395" w:rsidRPr="0055547A">
        <w:rPr>
          <w:rFonts w:cstheme="minorHAnsi"/>
          <w:b/>
        </w:rPr>
        <w:t>4</w:t>
      </w:r>
    </w:p>
    <w:p w14:paraId="3F3760D6" w14:textId="77777777" w:rsidR="006978E3" w:rsidRPr="0055547A" w:rsidRDefault="006978E3" w:rsidP="006978E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rPrChange w:id="46" w:author="Sylwia Kłósko" w:date="2021-08-17T10:29:00Z">
            <w:rPr>
              <w:rFonts w:cstheme="minorHAnsi"/>
              <w:color w:val="FF0000"/>
            </w:rPr>
          </w:rPrChange>
        </w:rPr>
      </w:pPr>
      <w:commentRangeStart w:id="47"/>
      <w:commentRangeStart w:id="48"/>
      <w:r w:rsidRPr="0055547A">
        <w:rPr>
          <w:rPrChange w:id="49" w:author="Sylwia Kłósko" w:date="2021-08-17T10:29:00Z">
            <w:rPr>
              <w:color w:val="FF0000"/>
            </w:rPr>
          </w:rPrChange>
        </w:rPr>
        <w:t>Szkoła używa pieczęci i stempli zgodnie z obowiązującymi przepisami.</w:t>
      </w:r>
      <w:commentRangeEnd w:id="47"/>
      <w:r w:rsidRPr="0055547A">
        <w:rPr>
          <w:rStyle w:val="Odwoaniedokomentarza"/>
          <w:rPrChange w:id="50" w:author="Sylwia Kłósko" w:date="2021-08-17T10:29:00Z">
            <w:rPr>
              <w:rStyle w:val="Odwoaniedokomentarza"/>
              <w:color w:val="FF0000"/>
            </w:rPr>
          </w:rPrChange>
        </w:rPr>
        <w:commentReference w:id="47"/>
      </w:r>
      <w:commentRangeEnd w:id="48"/>
      <w:r w:rsidR="00AB57B5" w:rsidRPr="0055547A">
        <w:rPr>
          <w:rStyle w:val="Odwoaniedokomentarza"/>
        </w:rPr>
        <w:commentReference w:id="48"/>
      </w:r>
    </w:p>
    <w:p w14:paraId="74AE87DD" w14:textId="7DECD270" w:rsidR="00B138F1" w:rsidRPr="0055547A" w:rsidRDefault="00B138F1" w:rsidP="006978E3">
      <w:pPr>
        <w:spacing w:after="0" w:line="360" w:lineRule="auto"/>
        <w:jc w:val="both"/>
        <w:rPr>
          <w:rFonts w:cstheme="minorHAnsi"/>
        </w:rPr>
      </w:pPr>
    </w:p>
    <w:p w14:paraId="01520F26" w14:textId="120598C0" w:rsidR="00473B6F" w:rsidRPr="0055547A" w:rsidRDefault="00473B6F" w:rsidP="006978E3">
      <w:pPr>
        <w:spacing w:after="0" w:line="360" w:lineRule="auto"/>
        <w:jc w:val="both"/>
        <w:rPr>
          <w:rFonts w:cstheme="minorHAnsi"/>
        </w:rPr>
      </w:pPr>
    </w:p>
    <w:p w14:paraId="7BC1AA2E" w14:textId="00E86FA2" w:rsidR="00473B6F" w:rsidRDefault="00473B6F" w:rsidP="006978E3">
      <w:pPr>
        <w:spacing w:after="0" w:line="360" w:lineRule="auto"/>
        <w:jc w:val="both"/>
        <w:rPr>
          <w:ins w:id="51" w:author="Sylwia Kłósko" w:date="2021-08-17T10:41:00Z"/>
          <w:rFonts w:cstheme="minorHAnsi"/>
        </w:rPr>
      </w:pPr>
    </w:p>
    <w:p w14:paraId="700F569E" w14:textId="177AD128" w:rsidR="00880E69" w:rsidRDefault="00880E69" w:rsidP="006978E3">
      <w:pPr>
        <w:spacing w:after="0" w:line="360" w:lineRule="auto"/>
        <w:jc w:val="both"/>
        <w:rPr>
          <w:ins w:id="52" w:author="Sylwia Kłósko" w:date="2021-08-17T10:41:00Z"/>
          <w:rFonts w:cstheme="minorHAnsi"/>
        </w:rPr>
      </w:pPr>
    </w:p>
    <w:p w14:paraId="5DB69DCF" w14:textId="77777777" w:rsidR="00880E69" w:rsidRPr="0055547A" w:rsidRDefault="00880E69" w:rsidP="006978E3">
      <w:pPr>
        <w:spacing w:after="0" w:line="360" w:lineRule="auto"/>
        <w:jc w:val="both"/>
        <w:rPr>
          <w:rFonts w:cstheme="minorHAnsi"/>
        </w:rPr>
      </w:pPr>
    </w:p>
    <w:p w14:paraId="0232BBBB" w14:textId="34BE96FA" w:rsidR="00B138F1" w:rsidRPr="0055547A" w:rsidRDefault="004D7DEA" w:rsidP="005A6490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 xml:space="preserve">§ </w:t>
      </w:r>
      <w:r w:rsidR="00430395" w:rsidRPr="0055547A">
        <w:rPr>
          <w:rFonts w:cstheme="minorHAnsi"/>
          <w:b/>
        </w:rPr>
        <w:t>5</w:t>
      </w:r>
    </w:p>
    <w:p w14:paraId="6F58ACFA" w14:textId="229EB0F8" w:rsidR="00B138F1" w:rsidRPr="0055547A" w:rsidRDefault="0031092C" w:rsidP="001F26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del w:id="53" w:author="Marcin Janosz" w:date="2021-08-16T19:19:00Z">
        <w:r w:rsidRPr="0055547A" w:rsidDel="00890135">
          <w:rPr>
            <w:rFonts w:cstheme="minorHAnsi"/>
          </w:rPr>
          <w:delText>Organ p</w:delText>
        </w:r>
        <w:r w:rsidR="00B138F1" w:rsidRPr="0055547A" w:rsidDel="00890135">
          <w:rPr>
            <w:rFonts w:cstheme="minorHAnsi"/>
          </w:rPr>
          <w:delText>rowadzący</w:delText>
        </w:r>
      </w:del>
      <w:ins w:id="54" w:author="Marcin Janosz" w:date="2021-08-16T19:19:00Z">
        <w:r w:rsidR="00890135" w:rsidRPr="0055547A">
          <w:rPr>
            <w:rFonts w:cstheme="minorHAnsi"/>
          </w:rPr>
          <w:t>Osoba prowadząca</w:t>
        </w:r>
      </w:ins>
      <w:r w:rsidR="00B138F1" w:rsidRPr="0055547A">
        <w:rPr>
          <w:rFonts w:cstheme="minorHAnsi"/>
        </w:rPr>
        <w:t xml:space="preserve"> szkołę jest pracodawcą w rozumieniu </w:t>
      </w:r>
      <w:r w:rsidR="003C437C" w:rsidRPr="0055547A">
        <w:rPr>
          <w:rFonts w:cstheme="minorHAnsi"/>
        </w:rPr>
        <w:t xml:space="preserve">ustawy z dnia 26 czerwca 1974 r. – Kodeks pracy </w:t>
      </w:r>
      <w:r w:rsidR="00B138F1" w:rsidRPr="0055547A">
        <w:rPr>
          <w:rFonts w:cstheme="minorHAnsi"/>
        </w:rPr>
        <w:t>dla osób zatrudnionych w szkole.</w:t>
      </w:r>
    </w:p>
    <w:p w14:paraId="37F0EDEE" w14:textId="5D1DAC3B" w:rsidR="00B138F1" w:rsidRPr="0055547A" w:rsidRDefault="00B138F1" w:rsidP="001F26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Dyrektor szkoły jest osobą dokonującą czynności w sprawach z zakresu </w:t>
      </w:r>
      <w:r w:rsidR="0031092C" w:rsidRPr="0055547A">
        <w:rPr>
          <w:rFonts w:cstheme="minorHAnsi"/>
        </w:rPr>
        <w:t>p</w:t>
      </w:r>
      <w:r w:rsidRPr="0055547A">
        <w:rPr>
          <w:rFonts w:cstheme="minorHAnsi"/>
        </w:rPr>
        <w:t xml:space="preserve">rawa </w:t>
      </w:r>
      <w:r w:rsidR="0031092C" w:rsidRPr="0055547A">
        <w:rPr>
          <w:rFonts w:cstheme="minorHAnsi"/>
        </w:rPr>
        <w:t>p</w:t>
      </w:r>
      <w:r w:rsidRPr="0055547A">
        <w:rPr>
          <w:rFonts w:cstheme="minorHAnsi"/>
        </w:rPr>
        <w:t>racy</w:t>
      </w:r>
      <w:ins w:id="55" w:author="Ela" w:date="2021-07-28T17:42:00Z">
        <w:r w:rsidR="00645CA3" w:rsidRPr="0055547A">
          <w:rPr>
            <w:rFonts w:cstheme="minorHAnsi"/>
          </w:rPr>
          <w:t xml:space="preserve"> w imieniu </w:t>
        </w:r>
        <w:del w:id="56" w:author="Marcin Janosz" w:date="2021-08-16T19:22:00Z">
          <w:r w:rsidR="00645CA3" w:rsidRPr="0055547A" w:rsidDel="00890135">
            <w:rPr>
              <w:rFonts w:cstheme="minorHAnsi"/>
            </w:rPr>
            <w:delText xml:space="preserve"> </w:delText>
          </w:r>
        </w:del>
        <w:del w:id="57" w:author="Marcin Janosz" w:date="2021-08-16T19:20:00Z">
          <w:r w:rsidR="00645CA3" w:rsidRPr="0055547A" w:rsidDel="00890135">
            <w:rPr>
              <w:rFonts w:cstheme="minorHAnsi"/>
            </w:rPr>
            <w:delText>organu prowadzącego.</w:delText>
          </w:r>
        </w:del>
      </w:ins>
      <w:del w:id="58" w:author="Marcin Janosz" w:date="2021-08-16T19:20:00Z">
        <w:r w:rsidRPr="0055547A" w:rsidDel="00890135">
          <w:rPr>
            <w:rFonts w:cstheme="minorHAnsi"/>
          </w:rPr>
          <w:delText>.</w:delText>
        </w:r>
      </w:del>
      <w:ins w:id="59" w:author="Marcin Janosz" w:date="2021-08-16T19:20:00Z">
        <w:r w:rsidR="00890135" w:rsidRPr="0055547A">
          <w:rPr>
            <w:rFonts w:cstheme="minorHAnsi"/>
          </w:rPr>
          <w:t>osoby prowadzącej Szkołę.</w:t>
        </w:r>
      </w:ins>
    </w:p>
    <w:p w14:paraId="30E49EA6" w14:textId="204C9360" w:rsidR="00B138F1" w:rsidRPr="0055547A" w:rsidRDefault="00B138F1" w:rsidP="001F266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Nauczyciele i inni pracownicy szkoły są zatrudnieni, w zależności od potrzeb, </w:t>
      </w:r>
      <w:r w:rsidR="003C437C" w:rsidRPr="0055547A">
        <w:rPr>
          <w:rFonts w:cstheme="minorHAnsi"/>
        </w:rPr>
        <w:t xml:space="preserve">w ramach stosunku pracy zawieranego </w:t>
      </w:r>
      <w:r w:rsidRPr="0055547A">
        <w:rPr>
          <w:rFonts w:cstheme="minorHAnsi"/>
        </w:rPr>
        <w:t xml:space="preserve">na podstawie Kodeksu </w:t>
      </w:r>
      <w:r w:rsidR="003C437C" w:rsidRPr="0055547A">
        <w:rPr>
          <w:rFonts w:cstheme="minorHAnsi"/>
        </w:rPr>
        <w:t>p</w:t>
      </w:r>
      <w:r w:rsidRPr="0055547A">
        <w:rPr>
          <w:rFonts w:cstheme="minorHAnsi"/>
        </w:rPr>
        <w:t>racy lub </w:t>
      </w:r>
      <w:r w:rsidR="003C437C" w:rsidRPr="0055547A">
        <w:rPr>
          <w:rFonts w:cstheme="minorHAnsi"/>
        </w:rPr>
        <w:t xml:space="preserve">w ramach stosunku cywilnoprawnego na podstawie </w:t>
      </w:r>
      <w:r w:rsidRPr="0055547A">
        <w:rPr>
          <w:rFonts w:cstheme="minorHAnsi"/>
        </w:rPr>
        <w:t xml:space="preserve">Kodeksu </w:t>
      </w:r>
      <w:r w:rsidR="003C437C" w:rsidRPr="0055547A">
        <w:rPr>
          <w:rFonts w:cstheme="minorHAnsi"/>
        </w:rPr>
        <w:t>c</w:t>
      </w:r>
      <w:r w:rsidRPr="0055547A">
        <w:rPr>
          <w:rFonts w:cstheme="minorHAnsi"/>
        </w:rPr>
        <w:t>ywilnego.</w:t>
      </w:r>
    </w:p>
    <w:p w14:paraId="679DA251" w14:textId="5E585157" w:rsidR="00590D52" w:rsidRPr="0055547A" w:rsidRDefault="00B138F1" w:rsidP="006978E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Zatrudniani w szkole nauczyciele przedmiotów obowiązkowych mają kwalifikacje określone dla nauczycieli szkół publicznych zgodnie </w:t>
      </w:r>
      <w:r w:rsidR="006978E3" w:rsidRPr="0055547A">
        <w:rPr>
          <w:rPrChange w:id="60" w:author="Sylwia Kłósko" w:date="2021-08-17T10:29:00Z">
            <w:rPr>
              <w:color w:val="FF0000"/>
            </w:rPr>
          </w:rPrChange>
        </w:rPr>
        <w:t xml:space="preserve">z obowiązującymi </w:t>
      </w:r>
      <w:commentRangeStart w:id="61"/>
      <w:commentRangeStart w:id="62"/>
      <w:r w:rsidR="006978E3" w:rsidRPr="0055547A">
        <w:rPr>
          <w:rPrChange w:id="63" w:author="Sylwia Kłósko" w:date="2021-08-17T10:29:00Z">
            <w:rPr>
              <w:color w:val="FF0000"/>
            </w:rPr>
          </w:rPrChange>
        </w:rPr>
        <w:t>przepisami</w:t>
      </w:r>
      <w:commentRangeEnd w:id="61"/>
      <w:r w:rsidR="006978E3" w:rsidRPr="0055547A">
        <w:rPr>
          <w:rStyle w:val="Odwoaniedokomentarza"/>
        </w:rPr>
        <w:commentReference w:id="61"/>
      </w:r>
      <w:commentRangeEnd w:id="62"/>
      <w:r w:rsidR="00AB57B5" w:rsidRPr="0055547A">
        <w:rPr>
          <w:rStyle w:val="Odwoaniedokomentarza"/>
        </w:rPr>
        <w:commentReference w:id="62"/>
      </w:r>
      <w:ins w:id="64" w:author="Marcin Janosz" w:date="2021-08-16T19:22:00Z">
        <w:r w:rsidR="00FA72CC" w:rsidRPr="0055547A">
          <w:rPr>
            <w:rPrChange w:id="65" w:author="Sylwia Kłósko" w:date="2021-08-17T10:29:00Z">
              <w:rPr>
                <w:color w:val="FF0000"/>
              </w:rPr>
            </w:rPrChange>
          </w:rPr>
          <w:t>.</w:t>
        </w:r>
      </w:ins>
    </w:p>
    <w:p w14:paraId="43DF7A4F" w14:textId="77777777" w:rsidR="006978E3" w:rsidRPr="0055547A" w:rsidRDefault="006978E3" w:rsidP="006978E3">
      <w:pPr>
        <w:pStyle w:val="Akapitzlist"/>
        <w:spacing w:after="0" w:line="360" w:lineRule="auto"/>
        <w:jc w:val="both"/>
        <w:rPr>
          <w:rFonts w:cstheme="minorHAnsi"/>
        </w:rPr>
      </w:pPr>
    </w:p>
    <w:p w14:paraId="05B1DA35" w14:textId="5ACE9FA3" w:rsidR="00B138F1" w:rsidRPr="0055547A" w:rsidRDefault="004D7DEA" w:rsidP="005A6490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430395" w:rsidRPr="0055547A">
        <w:rPr>
          <w:rFonts w:cstheme="minorHAnsi"/>
          <w:b/>
        </w:rPr>
        <w:t>6</w:t>
      </w:r>
    </w:p>
    <w:p w14:paraId="130CD59C" w14:textId="20F523B5" w:rsidR="00B138F1" w:rsidRPr="0055547A" w:rsidRDefault="00B138F1" w:rsidP="001F2668">
      <w:pPr>
        <w:pStyle w:val="Default"/>
        <w:numPr>
          <w:ilvl w:val="0"/>
          <w:numId w:val="27"/>
        </w:numPr>
        <w:spacing w:after="51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Szkoła podejmuje niezbędne działania w celu tworzenia optymalnych warunków realizacji działalności dydaktycznej, wychowawczej i opiekuńczej szkoły</w:t>
      </w:r>
      <w:r w:rsidR="00317862"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zapewnienia każdemu uczniowi i  wychowankowi warunków niezbędnych do jego rozwoju, podnoszenia jakości pracy szkoły oraz rozwoju organizacyjnego. </w:t>
      </w:r>
    </w:p>
    <w:p w14:paraId="6E6B778B" w14:textId="77777777" w:rsidR="00B138F1" w:rsidRPr="0055547A" w:rsidRDefault="00B138F1" w:rsidP="001F2668">
      <w:pPr>
        <w:pStyle w:val="Default"/>
        <w:numPr>
          <w:ilvl w:val="0"/>
          <w:numId w:val="27"/>
        </w:numPr>
        <w:spacing w:after="4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Organami szkoły są; </w:t>
      </w:r>
    </w:p>
    <w:p w14:paraId="2BD60057" w14:textId="77777777" w:rsidR="00B138F1" w:rsidRPr="0055547A" w:rsidRDefault="00B138F1" w:rsidP="001F2668">
      <w:pPr>
        <w:pStyle w:val="Default"/>
        <w:numPr>
          <w:ilvl w:val="0"/>
          <w:numId w:val="28"/>
        </w:numPr>
        <w:spacing w:after="4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Dyrektor; </w:t>
      </w:r>
    </w:p>
    <w:p w14:paraId="4BD7D25C" w14:textId="77777777" w:rsidR="00B138F1" w:rsidRPr="0055547A" w:rsidRDefault="00B138F1" w:rsidP="001F2668">
      <w:pPr>
        <w:pStyle w:val="Default"/>
        <w:numPr>
          <w:ilvl w:val="0"/>
          <w:numId w:val="28"/>
        </w:numPr>
        <w:spacing w:after="4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Dyrektor Pedagogiczny;</w:t>
      </w:r>
    </w:p>
    <w:p w14:paraId="31ADFB93" w14:textId="35138C3F" w:rsidR="00B138F1" w:rsidRPr="0055547A" w:rsidRDefault="006978E3" w:rsidP="001F2668">
      <w:pPr>
        <w:pStyle w:val="Default"/>
        <w:numPr>
          <w:ilvl w:val="0"/>
          <w:numId w:val="28"/>
        </w:numPr>
        <w:spacing w:after="4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Rada Pedagogiczna;</w:t>
      </w:r>
    </w:p>
    <w:p w14:paraId="49F8187D" w14:textId="3E6188EA" w:rsidR="006978E3" w:rsidRPr="0055547A" w:rsidRDefault="006978E3" w:rsidP="006978E3">
      <w:pPr>
        <w:pStyle w:val="Default"/>
        <w:numPr>
          <w:ilvl w:val="0"/>
          <w:numId w:val="28"/>
        </w:numPr>
        <w:spacing w:after="134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Samorząd Uczniowski – jeśli zostanie utworzony.</w:t>
      </w:r>
    </w:p>
    <w:p w14:paraId="7A98FC4F" w14:textId="77777777" w:rsidR="00B138F1" w:rsidRPr="0055547A" w:rsidRDefault="00B138F1" w:rsidP="001F2668">
      <w:pPr>
        <w:pStyle w:val="Default"/>
        <w:numPr>
          <w:ilvl w:val="0"/>
          <w:numId w:val="27"/>
        </w:numPr>
        <w:spacing w:after="4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Dyrektor Szkoły powołuje i odwołuje Dyrektora Pedagogicznego.  </w:t>
      </w:r>
    </w:p>
    <w:p w14:paraId="6073BB29" w14:textId="4A5DA10D" w:rsidR="00B138F1" w:rsidRPr="0055547A" w:rsidRDefault="00B138F1" w:rsidP="001B313E">
      <w:pPr>
        <w:pStyle w:val="Default"/>
        <w:numPr>
          <w:ilvl w:val="0"/>
          <w:numId w:val="27"/>
        </w:numPr>
        <w:spacing w:after="4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Kompetencje poszczególnych organów </w:t>
      </w:r>
      <w:r w:rsidR="002C6118"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szkoły 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określają </w:t>
      </w:r>
      <w:r w:rsidR="002C6118" w:rsidRPr="0055547A">
        <w:rPr>
          <w:rFonts w:asciiTheme="minorHAnsi" w:hAnsiTheme="minorHAnsi" w:cstheme="minorHAnsi"/>
          <w:color w:val="auto"/>
          <w:sz w:val="22"/>
          <w:szCs w:val="22"/>
        </w:rPr>
        <w:t>dalsze przepisy niniejszego statutu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AFFF99C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473354DB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6E7E109D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3078CBC6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234E7970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16AF6605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7811F1F8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33ED0DBE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3F52A6FC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6A7AF7A7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4820359D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24849F73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3A1AC587" w14:textId="317508D3" w:rsidR="00473B6F" w:rsidRPr="0055547A" w:rsidRDefault="00473B6F" w:rsidP="00B138F1">
      <w:pPr>
        <w:spacing w:after="0" w:line="360" w:lineRule="auto"/>
        <w:jc w:val="center"/>
        <w:rPr>
          <w:rFonts w:cstheme="minorHAnsi"/>
          <w:b/>
        </w:rPr>
      </w:pPr>
    </w:p>
    <w:p w14:paraId="7F3A20E1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769E5536" w14:textId="22CD737B" w:rsidR="00B138F1" w:rsidRPr="0055547A" w:rsidRDefault="00B138F1" w:rsidP="00B138F1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Rozdział 2</w:t>
      </w:r>
      <w:r w:rsidR="00746682" w:rsidRPr="0055547A">
        <w:rPr>
          <w:rFonts w:cstheme="minorHAnsi"/>
          <w:b/>
        </w:rPr>
        <w:t>: Cele szkoły i jej zadania</w:t>
      </w:r>
    </w:p>
    <w:p w14:paraId="594D5C3B" w14:textId="57FB8DD9" w:rsidR="00B138F1" w:rsidRPr="0055547A" w:rsidRDefault="00B138F1" w:rsidP="00203E02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746682" w:rsidRPr="0055547A">
        <w:rPr>
          <w:rFonts w:cstheme="minorHAnsi"/>
          <w:b/>
        </w:rPr>
        <w:t>7</w:t>
      </w:r>
    </w:p>
    <w:p w14:paraId="07D8266B" w14:textId="687DA741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podejmuj</w:t>
      </w:r>
      <w:r w:rsidR="0002412E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niezbędne działania w celu tworzenia optymalnych warunków realizacji działalności statutowej, zapewnianie każdemu uczniowi warunków niezbędnych do jego rozwoju, podnoszenia jakości pracy szkoły i jej rozwoju organizacyjnego.</w:t>
      </w:r>
    </w:p>
    <w:p w14:paraId="0A468854" w14:textId="6235A864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Ogólne zadania szkoły</w:t>
      </w:r>
      <w:r w:rsidR="004078BA" w:rsidRPr="0055547A">
        <w:rPr>
          <w:rFonts w:cstheme="minorHAnsi"/>
        </w:rPr>
        <w:t xml:space="preserve"> obejmują</w:t>
      </w:r>
      <w:r w:rsidRPr="0055547A">
        <w:rPr>
          <w:rFonts w:cstheme="minorHAnsi"/>
        </w:rPr>
        <w:t>:</w:t>
      </w:r>
    </w:p>
    <w:p w14:paraId="4EE8AD7F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zapewnianie bezpiecznych i higienicznych warunków pobytu uczniów w szkole oraz zapewnianie bezpieczeństwa na zajęciach organizowanych przez szkołę;</w:t>
      </w:r>
    </w:p>
    <w:p w14:paraId="4F54B6B4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zorganizowanie systemu opiekuńczo-wychowawczego odpowiednio do istniejących potrzeb;</w:t>
      </w:r>
    </w:p>
    <w:p w14:paraId="7FF201DC" w14:textId="45BCEA9C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kształtowanie środowiska wychowawczego, umożliwiającego pełny rozwój umysłowy, emocjonalny i  fizyczny uczniów w warunkach poszanowania ich godności osobistej oraz wolności światopoglądowej i  wyznaniowej;</w:t>
      </w:r>
    </w:p>
    <w:p w14:paraId="7B813B4F" w14:textId="77777777" w:rsidR="009B7506" w:rsidRPr="0055547A" w:rsidRDefault="009B7506" w:rsidP="009B7506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023E5966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dbałość o wychowanie dzieci i młodzieży w duchu akceptacji i szacunku dla drugiego człowieka;</w:t>
      </w:r>
    </w:p>
    <w:p w14:paraId="2CF856ED" w14:textId="37865842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realizacja programów nauczania, które zawierają podstawę programową kształcenia ogólnego                                    dla przedmiotów objętych ramowym planem nauczania;</w:t>
      </w:r>
    </w:p>
    <w:p w14:paraId="4E2B96C5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rozpoznawanie możliwości psychofizycznych oraz indywidualnych potrzeb rozwojowych i edukacyjnych uczniów i wykorzystywanie wyników diagnoz w procesie uczenia i nauczania;</w:t>
      </w:r>
    </w:p>
    <w:p w14:paraId="7943D7C8" w14:textId="37F4A82E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organizowanie pomocy psychologiczno-pedagogicznej uczniom, rodzicom i nauczycielom stosownie do  potrzeb we współpracy z właściwymi instytucjami specjalistycznymi i  zgodnie z odrębnymi przepisami;</w:t>
      </w:r>
    </w:p>
    <w:p w14:paraId="3ABA1A27" w14:textId="3FE4BC23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organizacja kształcenia, wychowania i opieki dla uczniów niepełnosprawnych oraz niedostosowanych społecznie w formach i na zasadach określonych w odrębnych przepisach; dostosowani</w:t>
      </w:r>
      <w:r w:rsidR="0002412E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form i metod kształcenia do możliwości uczniów mających trudności adaptacyjne i komunikacyjne związane z  wcześniejszym kształceniem za granicą;</w:t>
      </w:r>
    </w:p>
    <w:p w14:paraId="108A25CF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organizowanie obowiązkowych i nadobowiązkowych zajęć dydaktycznych z zachowaniem zasad higieny psychicznej;</w:t>
      </w:r>
    </w:p>
    <w:p w14:paraId="1ED92F4C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wyposażenie szkoły w pomoce dydaktyczne i sprzęt umożliwiający realizację zadań dydaktycznych, wychowawczych i opiekuńczych oraz zadań statutowych szkoły;</w:t>
      </w:r>
    </w:p>
    <w:p w14:paraId="0CF839D3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wspomaganie wychowawczej roli rodziców;</w:t>
      </w:r>
    </w:p>
    <w:p w14:paraId="29CF0482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zapobieganie wszelkiej dyskryminacji;</w:t>
      </w:r>
    </w:p>
    <w:p w14:paraId="05ECB331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rozwijanie postaw obywatelskich, patriotycznych i społecznych uczniów, wzmacnianie poczucia tożsamości narodowej, etnicznej, językowej i religijnej oraz przywiązania do historii i tradycji regionalnych i narodowych;</w:t>
      </w:r>
    </w:p>
    <w:p w14:paraId="64A3089C" w14:textId="6B020BC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kształtowanie postawy poszanowania dziedzictwa kulturowego regionu i kraju, a także postaw poszanowania dla innych kultur i narodowości;</w:t>
      </w:r>
    </w:p>
    <w:p w14:paraId="5D8E3025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upowszechnianie wśród uczniów wiedzy o bezpieczeństwie;</w:t>
      </w:r>
    </w:p>
    <w:p w14:paraId="32D9F5BA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przygotowanie uczniów do podejmowania przemyślanych decyzji, np. poprzez umożliwienie im samodzielnego wyboru części zajęć edukacyjnych, dobrowolnej przynależności do organizacji działających na terenie szkoły i innych;</w:t>
      </w:r>
    </w:p>
    <w:p w14:paraId="6EB4A4D4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sprawowanie opieki nad uczniami szczególnie uzdolnionymi w tym umożliwienie realizowania indywidualnych programów nauczania oraz ukończenie szkoły w skróconym czasie;</w:t>
      </w:r>
    </w:p>
    <w:p w14:paraId="23244510" w14:textId="488AB82B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kształtowanie i rozwijanie u uczniów postaw sprzyjających ich dalszemu rozwojowi indywidualnemu i  społecznemu, takich jak uczciwość, wiarygodność, odpowiedzialność, wytrwałość, poczucie własnej wartości, szacunek dla innych ludzi, kultura osobista, kreatywność, przedsiębiorczość, gotowość do  uczestnictwa w kulturze, podejmowanie inicjatyw i pracy zespołowej;</w:t>
      </w:r>
    </w:p>
    <w:p w14:paraId="417A4DF4" w14:textId="0CC83299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kształtowanie postawy szacunku dla środowiska przyrodniczego, motywowanie do działań na rzecz ochrony środowiska oraz rozwijanie zainteresowani</w:t>
      </w:r>
      <w:r w:rsidR="0002412E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ekologią;</w:t>
      </w:r>
    </w:p>
    <w:p w14:paraId="0C0D6D00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kształtowanie postaw prozdrowotnych uczniów, w tym wdrożenie ich do </w:t>
      </w:r>
      <w:proofErr w:type="spellStart"/>
      <w:r w:rsidRPr="0055547A">
        <w:rPr>
          <w:rFonts w:cstheme="minorHAnsi"/>
        </w:rPr>
        <w:t>zachowań</w:t>
      </w:r>
      <w:proofErr w:type="spellEnd"/>
      <w:r w:rsidRPr="0055547A">
        <w:rPr>
          <w:rFonts w:cstheme="minorHAnsi"/>
        </w:rPr>
        <w:t xml:space="preserve"> higienicznych, bezpiecznych dla zdrowia własnego i innych osób, a ponadto ugruntowanie wiedzy z zakresu prawidłowego odżywiania się, korzyści płynących z aktywności fizycznej, a także stosowania profilaktyki;</w:t>
      </w:r>
    </w:p>
    <w:p w14:paraId="7A1B46EE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kształtowanie umiejętności wyszukiwania, porządkowania i wykorzystywania informacji z różnych źródeł, z zastosowaniem technologii </w:t>
      </w:r>
      <w:proofErr w:type="spellStart"/>
      <w:r w:rsidRPr="0055547A">
        <w:rPr>
          <w:rFonts w:cstheme="minorHAnsi"/>
        </w:rPr>
        <w:t>informacyjno</w:t>
      </w:r>
      <w:proofErr w:type="spellEnd"/>
      <w:r w:rsidRPr="0055547A">
        <w:rPr>
          <w:rFonts w:cstheme="minorHAnsi"/>
        </w:rPr>
        <w:t xml:space="preserve"> - komunikacyjnej;</w:t>
      </w:r>
    </w:p>
    <w:p w14:paraId="037CFF91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przygotowanie uczniów do właściwego odbioru i korzystania z mediów;</w:t>
      </w:r>
    </w:p>
    <w:p w14:paraId="6D650EC0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przygotowanie uczniów do wyboru kierunku kształcenia i zawodu;</w:t>
      </w:r>
    </w:p>
    <w:p w14:paraId="58F3DAFA" w14:textId="77777777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egzekwowanie obowiązku szkolnego w trybie przepisów o postępowaniu egzekucyjnym w administracji;</w:t>
      </w:r>
    </w:p>
    <w:p w14:paraId="1E249325" w14:textId="67C0106F" w:rsidR="00B138F1" w:rsidRPr="0055547A" w:rsidRDefault="00B138F1" w:rsidP="001F26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dokumentowanie procesu dydaktycznego, opiekuńczego i wychowawczego, zgodnie z zasadami określonymi w przepisach o dokumentacji szkolnej i archiwizacji</w:t>
      </w:r>
      <w:r w:rsidR="00203E02" w:rsidRPr="0055547A">
        <w:rPr>
          <w:rFonts w:cstheme="minorHAnsi"/>
        </w:rPr>
        <w:t>.</w:t>
      </w:r>
    </w:p>
    <w:p w14:paraId="5B095861" w14:textId="4200C510" w:rsidR="004078BA" w:rsidRPr="0055547A" w:rsidRDefault="004078BA" w:rsidP="004078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 zadań szkoły należy ponadto rozwijanie kluczowych umiejętności uczniów w zakresie:</w:t>
      </w:r>
    </w:p>
    <w:p w14:paraId="109064BF" w14:textId="77777777" w:rsidR="004078BA" w:rsidRPr="0055547A" w:rsidRDefault="004078BA" w:rsidP="004078B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sprawnego komunikowania się w języku polskim oraz w językach obcych nowożytnych;</w:t>
      </w:r>
    </w:p>
    <w:p w14:paraId="0E75AF42" w14:textId="77777777" w:rsidR="004078BA" w:rsidRPr="0055547A" w:rsidRDefault="004078BA" w:rsidP="004078B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sprawnego wykorzystywania narzędzi matematyki w życiu codziennym, a także kształtowania logicznego, matematycznego myślenia;</w:t>
      </w:r>
    </w:p>
    <w:p w14:paraId="53D12F79" w14:textId="77777777" w:rsidR="004078BA" w:rsidRPr="0055547A" w:rsidRDefault="004078BA" w:rsidP="004078B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poszukiwania, porządkowania oraz wykorzystania informacji z różnych źródeł;</w:t>
      </w:r>
    </w:p>
    <w:p w14:paraId="1B170D26" w14:textId="77777777" w:rsidR="004078BA" w:rsidRPr="0055547A" w:rsidRDefault="004078BA" w:rsidP="004078B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kreatywnego rozwiązywania problemów z różnych dziedzin ze świadomym wykorzystaniem metod i  narzędzi wywodzących się z informatyki, w tym programowania;</w:t>
      </w:r>
    </w:p>
    <w:p w14:paraId="5E603CA0" w14:textId="77777777" w:rsidR="004078BA" w:rsidRPr="0055547A" w:rsidRDefault="004078BA" w:rsidP="004078B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rozwiązywania problemów, również z wykorzystaniem technik mediacyjnych;</w:t>
      </w:r>
    </w:p>
    <w:p w14:paraId="2D02AD74" w14:textId="77777777" w:rsidR="004078BA" w:rsidRPr="0055547A" w:rsidRDefault="004078BA" w:rsidP="004078B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pracy w zespole i społecznej aktywności;</w:t>
      </w:r>
    </w:p>
    <w:p w14:paraId="5C2A3A3F" w14:textId="3294BDC5" w:rsidR="004078BA" w:rsidRPr="0055547A" w:rsidRDefault="004078BA" w:rsidP="004078B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aktywnego udziału w życiu kulturowym szkoły, środowiska lokalnego oraz kraju.</w:t>
      </w:r>
    </w:p>
    <w:p w14:paraId="7C2DC29D" w14:textId="221A0B24" w:rsidR="00B138F1" w:rsidRPr="0055547A" w:rsidRDefault="00B138F1" w:rsidP="004078B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Program Wychowawczo-Profilaktyczny szkoły opisuje w sposób całościowy wszystkie treści i działania o  charakterze wychowawczym i jest realizowany przez wszystkich nauczycieli.</w:t>
      </w:r>
    </w:p>
    <w:p w14:paraId="52FDD9DB" w14:textId="6215DD57" w:rsidR="007030DD" w:rsidRPr="0055547A" w:rsidRDefault="007030DD" w:rsidP="001B313E">
      <w:pPr>
        <w:spacing w:after="0" w:line="360" w:lineRule="auto"/>
        <w:jc w:val="both"/>
        <w:rPr>
          <w:rFonts w:cstheme="minorHAnsi"/>
        </w:rPr>
      </w:pPr>
    </w:p>
    <w:p w14:paraId="7BD93A61" w14:textId="7406571C" w:rsidR="00473B6F" w:rsidRPr="0055547A" w:rsidRDefault="00473B6F" w:rsidP="001B313E">
      <w:pPr>
        <w:spacing w:after="0" w:line="360" w:lineRule="auto"/>
        <w:jc w:val="both"/>
        <w:rPr>
          <w:rFonts w:cstheme="minorHAnsi"/>
        </w:rPr>
      </w:pPr>
    </w:p>
    <w:p w14:paraId="3248B2ED" w14:textId="23FFC873" w:rsidR="00473B6F" w:rsidRPr="0055547A" w:rsidRDefault="00473B6F" w:rsidP="001B313E">
      <w:pPr>
        <w:spacing w:after="0" w:line="360" w:lineRule="auto"/>
        <w:jc w:val="both"/>
        <w:rPr>
          <w:rFonts w:cstheme="minorHAnsi"/>
        </w:rPr>
      </w:pPr>
    </w:p>
    <w:p w14:paraId="26B997A1" w14:textId="77777777" w:rsidR="00473B6F" w:rsidRPr="0055547A" w:rsidRDefault="00473B6F" w:rsidP="001B313E">
      <w:pPr>
        <w:spacing w:after="0" w:line="360" w:lineRule="auto"/>
        <w:jc w:val="both"/>
        <w:rPr>
          <w:rFonts w:cstheme="minorHAnsi"/>
        </w:rPr>
      </w:pPr>
    </w:p>
    <w:p w14:paraId="65D7BD95" w14:textId="27DC125A" w:rsidR="00B138F1" w:rsidRPr="0055547A" w:rsidRDefault="00B138F1" w:rsidP="00B138F1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 xml:space="preserve">§ </w:t>
      </w:r>
      <w:r w:rsidR="00746682" w:rsidRPr="0055547A">
        <w:rPr>
          <w:rFonts w:cstheme="minorHAnsi"/>
          <w:b/>
        </w:rPr>
        <w:t>8</w:t>
      </w:r>
    </w:p>
    <w:p w14:paraId="2090EEBA" w14:textId="77777777" w:rsidR="00B138F1" w:rsidRPr="0055547A" w:rsidRDefault="00B138F1" w:rsidP="00E37F8C">
      <w:pPr>
        <w:pStyle w:val="Akapitzlist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Szkoła:</w:t>
      </w:r>
    </w:p>
    <w:p w14:paraId="732307C5" w14:textId="4360836C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realizuj</w:t>
      </w:r>
      <w:r w:rsidR="00E37F8C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programy nauczania uwzględniające Podstawę Programową Kształcenia Ogólnego zgodnie z  aktualnymi </w:t>
      </w:r>
      <w:r w:rsidR="00B555EE" w:rsidRPr="0055547A">
        <w:rPr>
          <w:rFonts w:cstheme="minorHAnsi"/>
        </w:rPr>
        <w:t xml:space="preserve">przepisami </w:t>
      </w:r>
      <w:r w:rsidRPr="0055547A">
        <w:rPr>
          <w:rFonts w:cstheme="minorHAnsi"/>
        </w:rPr>
        <w:t>w sprawie podstawy programowej kształcenia ogólnego dla szkoły podstawowej;</w:t>
      </w:r>
    </w:p>
    <w:p w14:paraId="21EE053B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stosuje zasady klasyfikowania i promowania uczniów oraz egzaminów i sprawdzianów jak w szkołach publicznych;</w:t>
      </w:r>
    </w:p>
    <w:p w14:paraId="434B7B3B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przeprowadza egzamin ósmoklasisty;</w:t>
      </w:r>
    </w:p>
    <w:p w14:paraId="41C35542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prowadzi dokumentację przebiegu nauczania ustaloną dla szkół publicznych;</w:t>
      </w:r>
    </w:p>
    <w:p w14:paraId="7DAAA21C" w14:textId="041FBFE1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prowadzi obowiązkowe zajęcia edukacyjne w cyklu nie krótszym i w wymiarze nie niższym niż łączny wymiar obowiązkowych zajęć edukacyjnych określony w ramowym planie nauczania publicznej szkoły podstawowej Ustawy Praw</w:t>
      </w:r>
      <w:r w:rsidR="007030DD" w:rsidRPr="0055547A">
        <w:rPr>
          <w:rFonts w:cstheme="minorHAnsi"/>
        </w:rPr>
        <w:t>o</w:t>
      </w:r>
      <w:r w:rsidRPr="0055547A">
        <w:rPr>
          <w:rFonts w:cstheme="minorHAnsi"/>
        </w:rPr>
        <w:t xml:space="preserve"> Oświatowe;</w:t>
      </w:r>
    </w:p>
    <w:p w14:paraId="161A03E9" w14:textId="7E24ADE2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prowadzi naukę języka angielskiego w rozszerzonym wymiarze godzin </w:t>
      </w:r>
      <w:r w:rsidR="007030DD" w:rsidRPr="0055547A">
        <w:rPr>
          <w:rFonts w:cstheme="minorHAnsi"/>
        </w:rPr>
        <w:t xml:space="preserve">w klasach </w:t>
      </w:r>
      <w:r w:rsidRPr="0055547A">
        <w:rPr>
          <w:rFonts w:cstheme="minorHAnsi"/>
        </w:rPr>
        <w:t>od I do VIII;</w:t>
      </w:r>
    </w:p>
    <w:p w14:paraId="7F14BF4F" w14:textId="2414941E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prowadzi naukę matematyki w rozszerzonym wymiarze godzin </w:t>
      </w:r>
      <w:r w:rsidR="007030DD" w:rsidRPr="0055547A">
        <w:rPr>
          <w:rFonts w:cstheme="minorHAnsi"/>
        </w:rPr>
        <w:t xml:space="preserve">w klasach </w:t>
      </w:r>
      <w:r w:rsidRPr="0055547A">
        <w:rPr>
          <w:rFonts w:cstheme="minorHAnsi"/>
        </w:rPr>
        <w:t>od I do VIII;</w:t>
      </w:r>
    </w:p>
    <w:p w14:paraId="59FC2658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 klasy IV prowadzi obowiązkową naukę drugiego języka nowożytnego;</w:t>
      </w:r>
    </w:p>
    <w:p w14:paraId="3957E67F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umożliwia uczniom rozwijanie zainteresowań i uzdolnień poprzez uczestniczenie w zajęciach nadobowiązkowych: kołach zainteresować i kółkach przedmiotowych;</w:t>
      </w:r>
    </w:p>
    <w:p w14:paraId="7C325885" w14:textId="5110DC73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zgodnie ze złożoną deklaracją rodziców/opiekunów prawnych, szkoła umożliwia uczniom uczestniczenie w lekcji religii </w:t>
      </w:r>
      <w:r w:rsidR="007030DD" w:rsidRPr="0055547A">
        <w:rPr>
          <w:rFonts w:cstheme="minorHAnsi"/>
        </w:rPr>
        <w:t xml:space="preserve">lub </w:t>
      </w:r>
      <w:r w:rsidRPr="0055547A">
        <w:rPr>
          <w:rFonts w:cstheme="minorHAnsi"/>
        </w:rPr>
        <w:t>etyki;</w:t>
      </w:r>
    </w:p>
    <w:p w14:paraId="327AE3F9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zapewnia uczniom opiekę zgodnie z planem obowiązkowych i nadobowiązkowych zajęć szkolnych oraz w godzinach zapewnianych zajęć opiekuńczo-wychowawczych;</w:t>
      </w:r>
    </w:p>
    <w:p w14:paraId="21246A92" w14:textId="0869FD25" w:rsidR="00D81CE5" w:rsidRPr="0055547A" w:rsidRDefault="00D81CE5" w:rsidP="00D81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rPrChange w:id="66" w:author="Sylwia Kłósko" w:date="2021-08-17T10:29:00Z">
            <w:rPr>
              <w:rFonts w:cstheme="minorHAnsi"/>
              <w:color w:val="FF0000"/>
            </w:rPr>
          </w:rPrChange>
        </w:rPr>
      </w:pPr>
      <w:commentRangeStart w:id="67"/>
      <w:commentRangeStart w:id="68"/>
      <w:r w:rsidRPr="0055547A">
        <w:rPr>
          <w:rFonts w:cstheme="minorHAnsi"/>
          <w:rPrChange w:id="69" w:author="Sylwia Kłósko" w:date="2021-08-17T10:29:00Z">
            <w:rPr>
              <w:rFonts w:cstheme="minorHAnsi"/>
              <w:color w:val="FF0000"/>
            </w:rPr>
          </w:rPrChange>
        </w:rPr>
        <w:t>zapewnia pobyt uczniów pod opieką pracowników szkoły od godziny 7.00 do godziny 17.00</w:t>
      </w:r>
      <w:ins w:id="70" w:author="Marcin Janosz" w:date="2021-08-16T19:06:00Z">
        <w:r w:rsidR="00AB57B5" w:rsidRPr="0055547A">
          <w:rPr>
            <w:rFonts w:cstheme="minorHAnsi"/>
            <w:rPrChange w:id="71" w:author="Sylwia Kłósko" w:date="2021-08-17T10:29:00Z">
              <w:rPr>
                <w:rFonts w:cstheme="minorHAnsi"/>
                <w:color w:val="FF0000"/>
              </w:rPr>
            </w:rPrChange>
          </w:rPr>
          <w:t>;</w:t>
        </w:r>
      </w:ins>
      <w:del w:id="72" w:author="Marcin Janosz" w:date="2021-08-16T19:06:00Z">
        <w:r w:rsidRPr="0055547A" w:rsidDel="00AB57B5">
          <w:rPr>
            <w:rFonts w:cstheme="minorHAnsi"/>
            <w:rPrChange w:id="73" w:author="Sylwia Kłósko" w:date="2021-08-17T10:29:00Z">
              <w:rPr>
                <w:rFonts w:cstheme="minorHAnsi"/>
                <w:color w:val="FF0000"/>
              </w:rPr>
            </w:rPrChange>
          </w:rPr>
          <w:delText>,</w:delText>
        </w:r>
      </w:del>
      <w:r w:rsidRPr="0055547A">
        <w:rPr>
          <w:rFonts w:cstheme="minorHAnsi"/>
          <w:rPrChange w:id="74" w:author="Sylwia Kłósko" w:date="2021-08-17T10:29:00Z">
            <w:rPr>
              <w:rFonts w:cstheme="minorHAnsi"/>
              <w:color w:val="FF0000"/>
            </w:rPr>
          </w:rPrChange>
        </w:rPr>
        <w:t xml:space="preserve"> </w:t>
      </w:r>
      <w:ins w:id="75" w:author="Marcin Janosz" w:date="2021-08-16T19:07:00Z">
        <w:r w:rsidR="00AB57B5" w:rsidRPr="0055547A">
          <w:rPr>
            <w:rFonts w:cstheme="minorHAnsi"/>
            <w:rPrChange w:id="76" w:author="Sylwia Kłósko" w:date="2021-08-17T10:29:00Z">
              <w:rPr>
                <w:rFonts w:cstheme="minorHAnsi"/>
                <w:color w:val="FF0000"/>
              </w:rPr>
            </w:rPrChange>
          </w:rPr>
          <w:t>S</w:t>
        </w:r>
      </w:ins>
      <w:del w:id="77" w:author="Marcin Janosz" w:date="2021-08-16T19:07:00Z">
        <w:r w:rsidRPr="0055547A" w:rsidDel="00AB57B5">
          <w:rPr>
            <w:rFonts w:cstheme="minorHAnsi"/>
            <w:rPrChange w:id="78" w:author="Sylwia Kłósko" w:date="2021-08-17T10:29:00Z">
              <w:rPr>
                <w:rFonts w:cstheme="minorHAnsi"/>
                <w:color w:val="FF0000"/>
              </w:rPr>
            </w:rPrChange>
          </w:rPr>
          <w:delText>s</w:delText>
        </w:r>
      </w:del>
      <w:r w:rsidRPr="0055547A">
        <w:rPr>
          <w:rFonts w:cstheme="minorHAnsi"/>
          <w:rPrChange w:id="79" w:author="Sylwia Kłósko" w:date="2021-08-17T10:29:00Z">
            <w:rPr>
              <w:rFonts w:cstheme="minorHAnsi"/>
              <w:color w:val="FF0000"/>
            </w:rPr>
          </w:rPrChange>
        </w:rPr>
        <w:t>zkoła nie organizuj</w:t>
      </w:r>
      <w:ins w:id="80" w:author="Marcin Janosz" w:date="2021-08-16T19:07:00Z">
        <w:r w:rsidR="00AB57B5" w:rsidRPr="0055547A">
          <w:rPr>
            <w:rFonts w:cstheme="minorHAnsi"/>
            <w:rPrChange w:id="81" w:author="Sylwia Kłósko" w:date="2021-08-17T10:29:00Z">
              <w:rPr>
                <w:rFonts w:cstheme="minorHAnsi"/>
                <w:color w:val="FF0000"/>
              </w:rPr>
            </w:rPrChange>
          </w:rPr>
          <w:t>e</w:t>
        </w:r>
      </w:ins>
      <w:del w:id="82" w:author="Marcin Janosz" w:date="2021-08-16T19:07:00Z">
        <w:r w:rsidRPr="0055547A" w:rsidDel="00AB57B5">
          <w:rPr>
            <w:rFonts w:cstheme="minorHAnsi"/>
            <w:rPrChange w:id="83" w:author="Sylwia Kłósko" w:date="2021-08-17T10:29:00Z">
              <w:rPr>
                <w:rFonts w:cstheme="minorHAnsi"/>
                <w:color w:val="FF0000"/>
              </w:rPr>
            </w:rPrChange>
          </w:rPr>
          <w:delText>ę</w:delText>
        </w:r>
      </w:del>
      <w:r w:rsidRPr="0055547A">
        <w:rPr>
          <w:rFonts w:cstheme="minorHAnsi"/>
          <w:rPrChange w:id="84" w:author="Sylwia Kłósko" w:date="2021-08-17T10:29:00Z">
            <w:rPr>
              <w:rFonts w:cstheme="minorHAnsi"/>
              <w:color w:val="FF0000"/>
            </w:rPr>
          </w:rPrChange>
        </w:rPr>
        <w:t xml:space="preserve"> zajęć świetlicowych, natomiast zapewnia możliwość zorganizowania zajęć opiekuńczo-wychowawczych na terenie szkoły;</w:t>
      </w:r>
      <w:commentRangeEnd w:id="67"/>
      <w:r w:rsidRPr="0055547A">
        <w:rPr>
          <w:rStyle w:val="Odwoaniedokomentarza"/>
          <w:rPrChange w:id="85" w:author="Sylwia Kłósko" w:date="2021-08-17T10:29:00Z">
            <w:rPr>
              <w:rStyle w:val="Odwoaniedokomentarza"/>
              <w:color w:val="FF0000"/>
            </w:rPr>
          </w:rPrChange>
        </w:rPr>
        <w:commentReference w:id="67"/>
      </w:r>
      <w:commentRangeEnd w:id="68"/>
      <w:r w:rsidR="00AB57B5" w:rsidRPr="0055547A">
        <w:rPr>
          <w:rStyle w:val="Odwoaniedokomentarza"/>
        </w:rPr>
        <w:commentReference w:id="68"/>
      </w:r>
    </w:p>
    <w:p w14:paraId="2F889276" w14:textId="0B0CC909" w:rsidR="00B138F1" w:rsidRPr="0055547A" w:rsidRDefault="00AB57B5" w:rsidP="00D81CE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rPrChange w:id="86" w:author="Sylwia Kłósko" w:date="2021-08-17T10:29:00Z">
            <w:rPr>
              <w:rFonts w:cstheme="minorHAnsi"/>
              <w:color w:val="FF0000"/>
            </w:rPr>
          </w:rPrChange>
        </w:rPr>
      </w:pPr>
      <w:ins w:id="87" w:author="Marcin Janosz" w:date="2021-08-16T19:07:00Z">
        <w:r w:rsidRPr="0055547A">
          <w:rPr>
            <w:rPrChange w:id="88" w:author="Sylwia Kłósko" w:date="2021-08-17T10:29:00Z">
              <w:rPr>
                <w:color w:val="FF0000"/>
              </w:rPr>
            </w:rPrChange>
          </w:rPr>
          <w:t>zapewnia uczniom z</w:t>
        </w:r>
      </w:ins>
      <w:del w:id="89" w:author="Marcin Janosz" w:date="2021-08-16T19:07:00Z">
        <w:r w:rsidR="00D81CE5" w:rsidRPr="0055547A" w:rsidDel="00AB57B5">
          <w:rPr>
            <w:rPrChange w:id="90" w:author="Sylwia Kłósko" w:date="2021-08-17T10:29:00Z">
              <w:rPr>
                <w:color w:val="FF0000"/>
              </w:rPr>
            </w:rPrChange>
          </w:rPr>
          <w:delText>Z</w:delText>
        </w:r>
      </w:del>
      <w:r w:rsidR="00D81CE5" w:rsidRPr="0055547A">
        <w:rPr>
          <w:rPrChange w:id="91" w:author="Sylwia Kłósko" w:date="2021-08-17T10:29:00Z">
            <w:rPr>
              <w:color w:val="FF0000"/>
            </w:rPr>
          </w:rPrChange>
        </w:rPr>
        <w:t xml:space="preserve">ajęcia  </w:t>
      </w:r>
      <w:r w:rsidR="00D81CE5" w:rsidRPr="0055547A">
        <w:rPr>
          <w:rFonts w:cstheme="minorHAnsi"/>
          <w:rPrChange w:id="92" w:author="Sylwia Kłósko" w:date="2021-08-17T10:29:00Z">
            <w:rPr>
              <w:rFonts w:cstheme="minorHAnsi"/>
              <w:color w:val="FF0000"/>
            </w:rPr>
          </w:rPrChange>
        </w:rPr>
        <w:t>opiekuńczo-wychowawcze</w:t>
      </w:r>
      <w:ins w:id="93" w:author="Marcin Janosz" w:date="2021-08-16T19:07:00Z">
        <w:r w:rsidRPr="0055547A">
          <w:rPr>
            <w:rFonts w:cstheme="minorHAnsi"/>
            <w:rPrChange w:id="94" w:author="Sylwia Kłósko" w:date="2021-08-17T10:29:00Z">
              <w:rPr>
                <w:rFonts w:cstheme="minorHAnsi"/>
                <w:color w:val="FF0000"/>
              </w:rPr>
            </w:rPrChange>
          </w:rPr>
          <w:t>, które</w:t>
        </w:r>
      </w:ins>
      <w:r w:rsidR="00D81CE5" w:rsidRPr="0055547A">
        <w:rPr>
          <w:rPrChange w:id="95" w:author="Sylwia Kłósko" w:date="2021-08-17T10:29:00Z">
            <w:rPr>
              <w:color w:val="FF0000"/>
            </w:rPr>
          </w:rPrChange>
        </w:rPr>
        <w:t xml:space="preserve"> prowadzą nauczyciele szkoły</w:t>
      </w:r>
      <w:ins w:id="96" w:author="Marcin Janosz" w:date="2021-08-16T19:07:00Z">
        <w:r w:rsidRPr="0055547A">
          <w:rPr>
            <w:rPrChange w:id="97" w:author="Sylwia Kłósko" w:date="2021-08-17T10:29:00Z">
              <w:rPr>
                <w:color w:val="FF0000"/>
              </w:rPr>
            </w:rPrChange>
          </w:rPr>
          <w:t>;</w:t>
        </w:r>
      </w:ins>
      <w:del w:id="98" w:author="Marcin Janosz" w:date="2021-08-16T19:07:00Z">
        <w:r w:rsidR="00D81CE5" w:rsidRPr="0055547A" w:rsidDel="00AB57B5">
          <w:rPr>
            <w:rPrChange w:id="99" w:author="Sylwia Kłósko" w:date="2021-08-17T10:29:00Z">
              <w:rPr>
                <w:color w:val="FF0000"/>
              </w:rPr>
            </w:rPrChange>
          </w:rPr>
          <w:delText>.</w:delText>
        </w:r>
      </w:del>
      <w:r w:rsidR="00D81CE5" w:rsidRPr="0055547A">
        <w:rPr>
          <w:rPrChange w:id="100" w:author="Sylwia Kłósko" w:date="2021-08-17T10:29:00Z">
            <w:rPr>
              <w:color w:val="FF0000"/>
            </w:rPr>
          </w:rPrChange>
        </w:rPr>
        <w:t xml:space="preserve"> Szkoła umożliwia uczniom odrabiane zadań domowych pod opieką nauczyciela w ramach zajęć </w:t>
      </w:r>
      <w:r w:rsidR="00D81CE5" w:rsidRPr="0055547A">
        <w:rPr>
          <w:rFonts w:cstheme="minorHAnsi"/>
          <w:rPrChange w:id="101" w:author="Sylwia Kłósko" w:date="2021-08-17T10:29:00Z">
            <w:rPr>
              <w:rFonts w:cstheme="minorHAnsi"/>
              <w:color w:val="FF0000"/>
            </w:rPr>
          </w:rPrChange>
        </w:rPr>
        <w:t>opiekuńczo-wychowawczych.</w:t>
      </w:r>
    </w:p>
    <w:p w14:paraId="25678BE4" w14:textId="493368F3" w:rsidR="00B138F1" w:rsidRPr="0055547A" w:rsidRDefault="007030DD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zapewnia </w:t>
      </w:r>
      <w:r w:rsidR="00B138F1" w:rsidRPr="0055547A">
        <w:rPr>
          <w:rFonts w:cstheme="minorHAnsi"/>
        </w:rPr>
        <w:t>wsparcie w ramach edukacji pozaszkolnej;</w:t>
      </w:r>
    </w:p>
    <w:p w14:paraId="106E6733" w14:textId="17AB3A10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udostępnia uczniom podręczniki i materiały edukacyjne</w:t>
      </w:r>
      <w:r w:rsidR="007030DD" w:rsidRPr="0055547A">
        <w:rPr>
          <w:rFonts w:cstheme="minorHAnsi"/>
        </w:rPr>
        <w:t>;</w:t>
      </w:r>
      <w:r w:rsidR="0055753E" w:rsidRPr="0055547A">
        <w:rPr>
          <w:rFonts w:cstheme="minorHAnsi"/>
        </w:rPr>
        <w:t xml:space="preserve"> proces wypożyczania podręczników, książek</w:t>
      </w:r>
      <w:r w:rsidR="007030DD" w:rsidRPr="0055547A">
        <w:rPr>
          <w:rFonts w:cstheme="minorHAnsi"/>
        </w:rPr>
        <w:t xml:space="preserve"> </w:t>
      </w:r>
      <w:ins w:id="102" w:author="Ela" w:date="2021-07-28T17:43:00Z">
        <w:r w:rsidR="00645CA3" w:rsidRPr="0055547A">
          <w:rPr>
            <w:rFonts w:cstheme="minorHAnsi"/>
          </w:rPr>
          <w:br/>
        </w:r>
      </w:ins>
      <w:r w:rsidR="007030DD" w:rsidRPr="0055547A">
        <w:rPr>
          <w:rFonts w:cstheme="minorHAnsi"/>
        </w:rPr>
        <w:t>i innych materiałów dydaktycznych</w:t>
      </w:r>
      <w:r w:rsidR="0055753E" w:rsidRPr="0055547A">
        <w:rPr>
          <w:rFonts w:cstheme="minorHAnsi"/>
        </w:rPr>
        <w:t xml:space="preserve"> regulują wewnętrze procedury</w:t>
      </w:r>
      <w:r w:rsidR="007030DD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>;</w:t>
      </w:r>
    </w:p>
    <w:p w14:paraId="7679B9EF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może realizować projekty edukacyjne w oparciu o zewnętrzne źródła finansowania w celu wzbogacenia oferty edukacyjnej;</w:t>
      </w:r>
    </w:p>
    <w:p w14:paraId="36DEFEAF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zapewnia uczniom udzielanie pomocy psychologiczno-pedagogicznej;</w:t>
      </w:r>
    </w:p>
    <w:p w14:paraId="23DD58F7" w14:textId="06AC6A9B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umożliwia uczniom udział w wolontariacie</w:t>
      </w:r>
      <w:r w:rsidR="007030DD" w:rsidRPr="0055547A">
        <w:rPr>
          <w:rFonts w:cstheme="minorHAnsi"/>
        </w:rPr>
        <w:t>;</w:t>
      </w:r>
      <w:r w:rsidR="00341F82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szczegółow</w:t>
      </w:r>
      <w:r w:rsidR="00341F82" w:rsidRPr="0055547A">
        <w:rPr>
          <w:rFonts w:cstheme="minorHAnsi"/>
        </w:rPr>
        <w:t>y</w:t>
      </w:r>
      <w:r w:rsidRPr="0055547A">
        <w:rPr>
          <w:rFonts w:cstheme="minorHAnsi"/>
        </w:rPr>
        <w:t xml:space="preserve"> </w:t>
      </w:r>
      <w:r w:rsidR="00341F82" w:rsidRPr="0055547A">
        <w:rPr>
          <w:rFonts w:cstheme="minorHAnsi"/>
        </w:rPr>
        <w:t xml:space="preserve">opis </w:t>
      </w:r>
      <w:r w:rsidRPr="0055547A">
        <w:rPr>
          <w:rFonts w:cstheme="minorHAnsi"/>
        </w:rPr>
        <w:t>cel</w:t>
      </w:r>
      <w:r w:rsidR="00341F82" w:rsidRPr="0055547A">
        <w:rPr>
          <w:rFonts w:cstheme="minorHAnsi"/>
        </w:rPr>
        <w:t>ów</w:t>
      </w:r>
      <w:r w:rsidRPr="0055547A">
        <w:rPr>
          <w:rFonts w:cstheme="minorHAnsi"/>
        </w:rPr>
        <w:t xml:space="preserve"> i zada</w:t>
      </w:r>
      <w:r w:rsidR="00341F82" w:rsidRPr="0055547A">
        <w:rPr>
          <w:rFonts w:cstheme="minorHAnsi"/>
        </w:rPr>
        <w:t>ń</w:t>
      </w:r>
      <w:r w:rsidRPr="0055547A">
        <w:rPr>
          <w:rFonts w:cstheme="minorHAnsi"/>
        </w:rPr>
        <w:t xml:space="preserve"> koła wolontariatu szkoły </w:t>
      </w:r>
      <w:r w:rsidR="00341F82" w:rsidRPr="0055547A">
        <w:rPr>
          <w:rFonts w:cstheme="minorHAnsi"/>
        </w:rPr>
        <w:t>zawiera</w:t>
      </w:r>
      <w:r w:rsidRPr="0055547A">
        <w:rPr>
          <w:rFonts w:cstheme="minorHAnsi"/>
        </w:rPr>
        <w:t xml:space="preserve"> odrębny dokumen</w:t>
      </w:r>
      <w:r w:rsidR="00341F82" w:rsidRPr="0055547A">
        <w:rPr>
          <w:rFonts w:cstheme="minorHAnsi"/>
        </w:rPr>
        <w:t>t</w:t>
      </w:r>
      <w:r w:rsidRPr="0055547A">
        <w:rPr>
          <w:rFonts w:cstheme="minorHAnsi"/>
        </w:rPr>
        <w:t>;</w:t>
      </w:r>
    </w:p>
    <w:p w14:paraId="7DAAC9F4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umożliwia edukację dzieci z orzeczeniem o potrzebie kształcenia specjalnego;</w:t>
      </w:r>
    </w:p>
    <w:p w14:paraId="1C1287C2" w14:textId="77777777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współdziała z poradniami psychologiczno-pedagogicznymi oraz innymi instytucjami świadczącymi poradnictwo i specjalistyczną pomoc dzieciom i rodzicom;</w:t>
      </w:r>
    </w:p>
    <w:p w14:paraId="0DEEE988" w14:textId="01F4360F" w:rsidR="00B138F1" w:rsidRPr="0055547A" w:rsidRDefault="00B138F1" w:rsidP="001F26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współpracuje na bieżąco z rodzicami, </w:t>
      </w:r>
      <w:r w:rsidR="007030DD" w:rsidRPr="0055547A">
        <w:rPr>
          <w:rFonts w:cstheme="minorHAnsi"/>
        </w:rPr>
        <w:t xml:space="preserve">a </w:t>
      </w:r>
      <w:r w:rsidRPr="0055547A">
        <w:rPr>
          <w:rFonts w:cstheme="minorHAnsi"/>
        </w:rPr>
        <w:t>w godzinach pracy szkoły:</w:t>
      </w:r>
    </w:p>
    <w:p w14:paraId="2181C7E5" w14:textId="1F826FDD" w:rsidR="00B138F1" w:rsidRPr="0055547A" w:rsidRDefault="00B138F1" w:rsidP="001F26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organizowane są spotkania nauczycieli z rodzicami w ramach zebrań informacyjnych/konsultacji</w:t>
      </w:r>
      <w:r w:rsidR="007030DD" w:rsidRPr="0055547A">
        <w:rPr>
          <w:rFonts w:cstheme="minorHAnsi"/>
        </w:rPr>
        <w:t>,</w:t>
      </w:r>
    </w:p>
    <w:p w14:paraId="0ADE6C98" w14:textId="6A0A238F" w:rsidR="00B138F1" w:rsidRPr="0055547A" w:rsidRDefault="00B138F1" w:rsidP="001F26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prowadzone są indywidualne rozmowy z rodzicami</w:t>
      </w:r>
      <w:r w:rsidR="007030DD" w:rsidRPr="0055547A">
        <w:rPr>
          <w:rFonts w:cstheme="minorHAnsi"/>
        </w:rPr>
        <w:t>,</w:t>
      </w:r>
    </w:p>
    <w:p w14:paraId="11F8B2E0" w14:textId="0C690911" w:rsidR="00B138F1" w:rsidRPr="0055547A" w:rsidDel="00645CA3" w:rsidRDefault="00B138F1" w:rsidP="001F26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del w:id="103" w:author="Ela" w:date="2021-07-28T17:43:00Z"/>
          <w:rFonts w:cstheme="minorHAnsi"/>
        </w:rPr>
      </w:pPr>
      <w:r w:rsidRPr="0055547A">
        <w:rPr>
          <w:rFonts w:cstheme="minorHAnsi"/>
        </w:rPr>
        <w:t>w ramach prowadzenia kształcenia specjalnego prowadzone są spotkania zespołu specjalistów z  rodzicami</w:t>
      </w:r>
      <w:r w:rsidR="007030DD" w:rsidRPr="0055547A">
        <w:rPr>
          <w:rFonts w:cstheme="minorHAnsi"/>
        </w:rPr>
        <w:t>;</w:t>
      </w:r>
      <w:ins w:id="104" w:author="Ela" w:date="2021-07-28T17:43:00Z">
        <w:r w:rsidR="00645CA3" w:rsidRPr="0055547A">
          <w:rPr>
            <w:rFonts w:cstheme="minorHAnsi"/>
          </w:rPr>
          <w:t xml:space="preserve"> </w:t>
        </w:r>
      </w:ins>
    </w:p>
    <w:p w14:paraId="402A2BC5" w14:textId="45BB93B7" w:rsidR="00ED0C23" w:rsidRPr="0055547A" w:rsidRDefault="00B138F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</w:rPr>
        <w:pPrChange w:id="105" w:author="Ela" w:date="2021-07-28T17:43:00Z">
          <w:pPr>
            <w:pStyle w:val="Akapitzlist"/>
            <w:spacing w:after="0" w:line="360" w:lineRule="auto"/>
            <w:ind w:left="1440"/>
            <w:jc w:val="both"/>
          </w:pPr>
        </w:pPrChange>
      </w:pPr>
      <w:r w:rsidRPr="0055547A">
        <w:rPr>
          <w:rFonts w:cstheme="minorHAnsi"/>
        </w:rPr>
        <w:t>w sytuacjach trudnych wychowawczo oraz związanych z zagrożeniem dzieci i młodzieży przestępczością i  demoralizacją reaguje</w:t>
      </w:r>
      <w:r w:rsidR="004078BA" w:rsidRPr="0055547A">
        <w:rPr>
          <w:rFonts w:cstheme="minorHAnsi"/>
        </w:rPr>
        <w:t xml:space="preserve"> – poprzez swoje organy lub </w:t>
      </w:r>
      <w:r w:rsidRPr="0055547A">
        <w:rPr>
          <w:rFonts w:cstheme="minorHAnsi"/>
        </w:rPr>
        <w:t>pracowni</w:t>
      </w:r>
      <w:r w:rsidR="004078BA" w:rsidRPr="0055547A">
        <w:rPr>
          <w:rFonts w:cstheme="minorHAnsi"/>
        </w:rPr>
        <w:t xml:space="preserve">ków– </w:t>
      </w:r>
      <w:r w:rsidRPr="0055547A">
        <w:rPr>
          <w:rFonts w:cstheme="minorHAnsi"/>
        </w:rPr>
        <w:t xml:space="preserve">zgodnie </w:t>
      </w:r>
      <w:ins w:id="106" w:author="Ela" w:date="2021-07-28T17:44:00Z">
        <w:r w:rsidR="00645CA3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z </w:t>
      </w:r>
      <w:r w:rsidR="004078BA" w:rsidRPr="0055547A">
        <w:rPr>
          <w:rFonts w:cstheme="minorHAnsi"/>
        </w:rPr>
        <w:t xml:space="preserve">odpowiednimi </w:t>
      </w:r>
      <w:r w:rsidRPr="0055547A">
        <w:rPr>
          <w:rFonts w:cstheme="minorHAnsi"/>
        </w:rPr>
        <w:t>procedurami postępowania</w:t>
      </w:r>
      <w:r w:rsidR="004078BA" w:rsidRPr="0055547A">
        <w:rPr>
          <w:rFonts w:cstheme="minorHAnsi"/>
        </w:rPr>
        <w:t>; s</w:t>
      </w:r>
      <w:r w:rsidRPr="0055547A">
        <w:rPr>
          <w:rFonts w:cstheme="minorHAnsi"/>
        </w:rPr>
        <w:t xml:space="preserve">zczegółowy opis procedur </w:t>
      </w:r>
      <w:r w:rsidR="004078BA" w:rsidRPr="0055547A">
        <w:rPr>
          <w:rFonts w:cstheme="minorHAnsi"/>
        </w:rPr>
        <w:t>zawiera</w:t>
      </w:r>
      <w:r w:rsidRPr="0055547A">
        <w:rPr>
          <w:rFonts w:cstheme="minorHAnsi"/>
        </w:rPr>
        <w:t xml:space="preserve"> odrębny dokumen</w:t>
      </w:r>
      <w:r w:rsidR="004078BA" w:rsidRPr="0055547A">
        <w:rPr>
          <w:rFonts w:cstheme="minorHAnsi"/>
        </w:rPr>
        <w:t>t</w:t>
      </w:r>
      <w:r w:rsidRPr="0055547A">
        <w:rPr>
          <w:rFonts w:cstheme="minorHAnsi"/>
        </w:rPr>
        <w:t>.</w:t>
      </w:r>
    </w:p>
    <w:p w14:paraId="4840FE26" w14:textId="77777777" w:rsidR="00E37F8C" w:rsidRPr="0055547A" w:rsidRDefault="00E37F8C" w:rsidP="00E37F8C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</w:p>
    <w:p w14:paraId="5D4D23B5" w14:textId="0062DA0A" w:rsidR="00B138F1" w:rsidRPr="0055547A" w:rsidRDefault="00B138F1" w:rsidP="00E37F8C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746682" w:rsidRPr="0055547A">
        <w:rPr>
          <w:rFonts w:cstheme="minorHAnsi"/>
          <w:b/>
        </w:rPr>
        <w:t>9</w:t>
      </w:r>
    </w:p>
    <w:p w14:paraId="735FB6CF" w14:textId="6B536A20" w:rsidR="00B138F1" w:rsidRPr="0055547A" w:rsidRDefault="00B138F1" w:rsidP="001F26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Szkoła realizuje </w:t>
      </w:r>
      <w:r w:rsidR="005D3A7B" w:rsidRPr="0055547A">
        <w:rPr>
          <w:rFonts w:cstheme="minorHAnsi"/>
        </w:rPr>
        <w:t xml:space="preserve">swoje </w:t>
      </w:r>
      <w:r w:rsidRPr="0055547A">
        <w:rPr>
          <w:rFonts w:cstheme="minorHAnsi"/>
        </w:rPr>
        <w:t>zadania z uwzględnieniem optymalnych warunków rozwoju i potrzeb uczniów, zasad bezpieczeństwa oraz zasad promocji i ochrony zdrowia w czasie zajęć lekcyjnych i  pozalekcyjnych, a w szczególności:</w:t>
      </w:r>
    </w:p>
    <w:p w14:paraId="39F51E28" w14:textId="77777777" w:rsidR="00B138F1" w:rsidRPr="0055547A" w:rsidRDefault="00B138F1" w:rsidP="001F26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otacza opieką uczniów zgodnie z ich potrzebami i możliwościami szkoły m. in. poprzez:</w:t>
      </w:r>
    </w:p>
    <w:p w14:paraId="0B92C139" w14:textId="7A1B4C2D" w:rsidR="00B138F1" w:rsidRPr="0055547A" w:rsidRDefault="00B138F1" w:rsidP="001F266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dobrowolne udzielanie pomocy psychologicznej i</w:t>
      </w:r>
      <w:r w:rsidR="008B3CDB" w:rsidRPr="0055547A">
        <w:rPr>
          <w:rFonts w:cstheme="minorHAnsi"/>
        </w:rPr>
        <w:t xml:space="preserve"> pedagogicznej poprzez udział w</w:t>
      </w:r>
      <w:r w:rsidRPr="0055547A">
        <w:rPr>
          <w:rFonts w:cstheme="minorHAnsi"/>
        </w:rPr>
        <w:t> zajęciach                                     z pedagogiem, psychologiem, logopedą i innymi specjalistami</w:t>
      </w:r>
      <w:r w:rsidR="005D3A7B" w:rsidRPr="0055547A">
        <w:rPr>
          <w:rFonts w:cstheme="minorHAnsi"/>
        </w:rPr>
        <w:t>,</w:t>
      </w:r>
    </w:p>
    <w:p w14:paraId="180B4F46" w14:textId="044660FF" w:rsidR="00B138F1" w:rsidRPr="0055547A" w:rsidRDefault="00B138F1" w:rsidP="001F266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organizowanie nauczania zindywidualizowanego</w:t>
      </w:r>
      <w:r w:rsidR="005D3A7B" w:rsidRPr="0055547A">
        <w:rPr>
          <w:rFonts w:cstheme="minorHAnsi"/>
        </w:rPr>
        <w:t>,</w:t>
      </w:r>
    </w:p>
    <w:p w14:paraId="04ECE050" w14:textId="1B03D9DA" w:rsidR="00B138F1" w:rsidRPr="0055547A" w:rsidRDefault="00B138F1" w:rsidP="001F266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umożliwianie rozwijania zainteresowań uczniów w ramach zajęć pozalekcyjnych</w:t>
      </w:r>
      <w:r w:rsidR="005D3A7B" w:rsidRPr="0055547A">
        <w:rPr>
          <w:rFonts w:cstheme="minorHAnsi"/>
        </w:rPr>
        <w:t>,</w:t>
      </w:r>
    </w:p>
    <w:p w14:paraId="0E66132A" w14:textId="7DC9310C" w:rsidR="00B138F1" w:rsidRPr="0055547A" w:rsidRDefault="00B138F1" w:rsidP="001F2668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wzbogacanie bazy dydaktycznej poprzez tworzenie pracowni przedmiotowych, w celu pełniejszego zdobywania wiedzy i umiejętności oraz rozbudzania ciekawości poznawczej</w:t>
      </w:r>
      <w:r w:rsidR="005D3A7B" w:rsidRPr="0055547A">
        <w:rPr>
          <w:rFonts w:cstheme="minorHAnsi"/>
        </w:rPr>
        <w:t>;</w:t>
      </w:r>
    </w:p>
    <w:p w14:paraId="7CF9EB46" w14:textId="654A9010" w:rsidR="00B138F1" w:rsidRPr="0055547A" w:rsidRDefault="00B138F1" w:rsidP="001F26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wyznacza nauczyciela wychowawcę dla każdego oddziału</w:t>
      </w:r>
      <w:r w:rsidR="005D3A7B" w:rsidRPr="0055547A">
        <w:rPr>
          <w:rFonts w:cstheme="minorHAnsi"/>
        </w:rPr>
        <w:t xml:space="preserve"> (klasy)</w:t>
      </w:r>
      <w:r w:rsidRPr="0055547A">
        <w:rPr>
          <w:rFonts w:cstheme="minorHAnsi"/>
        </w:rPr>
        <w:t>;</w:t>
      </w:r>
    </w:p>
    <w:p w14:paraId="1AC3E567" w14:textId="77777777" w:rsidR="00B138F1" w:rsidRPr="0055547A" w:rsidRDefault="00B138F1" w:rsidP="001F266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zapewnia opiekę nad uczniami z uwzględnieniem obowiązujących w szkole przepisów bezpieczeństwa i  higieny pracy.</w:t>
      </w:r>
    </w:p>
    <w:p w14:paraId="68445564" w14:textId="77777777" w:rsidR="00B138F1" w:rsidRPr="0055547A" w:rsidRDefault="00B138F1" w:rsidP="001F26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szczególną opieką obejmuje:</w:t>
      </w:r>
    </w:p>
    <w:p w14:paraId="208CC747" w14:textId="77777777" w:rsidR="00B138F1" w:rsidRPr="0055547A" w:rsidRDefault="00B138F1" w:rsidP="001F266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</w:rPr>
      </w:pPr>
      <w:r w:rsidRPr="0055547A">
        <w:rPr>
          <w:rFonts w:cstheme="minorHAnsi"/>
        </w:rPr>
        <w:t>uczniów rozpoczynających naukę w klasie pierwszej;</w:t>
      </w:r>
    </w:p>
    <w:p w14:paraId="53C5C27D" w14:textId="77777777" w:rsidR="00B138F1" w:rsidRPr="0055547A" w:rsidRDefault="00B138F1" w:rsidP="001F2668">
      <w:pPr>
        <w:pStyle w:val="Akapitzlist"/>
        <w:numPr>
          <w:ilvl w:val="0"/>
          <w:numId w:val="21"/>
        </w:numPr>
        <w:spacing w:after="0" w:line="360" w:lineRule="auto"/>
        <w:ind w:left="1134"/>
        <w:jc w:val="both"/>
        <w:rPr>
          <w:rFonts w:cstheme="minorHAnsi"/>
        </w:rPr>
      </w:pPr>
      <w:r w:rsidRPr="0055547A">
        <w:rPr>
          <w:rFonts w:cstheme="minorHAnsi"/>
        </w:rPr>
        <w:t>uczniów ze specjalnymi potrzebami edukacyjnymi poprzez:</w:t>
      </w:r>
    </w:p>
    <w:p w14:paraId="64C30B20" w14:textId="61EEFC54" w:rsidR="00B138F1" w:rsidRPr="0055547A" w:rsidRDefault="00B138F1" w:rsidP="00B138F1">
      <w:pPr>
        <w:pStyle w:val="Akapitzlist"/>
        <w:spacing w:after="0" w:line="360" w:lineRule="auto"/>
        <w:ind w:left="1134"/>
        <w:jc w:val="both"/>
        <w:rPr>
          <w:rFonts w:cstheme="minorHAnsi"/>
        </w:rPr>
      </w:pPr>
      <w:r w:rsidRPr="0055547A">
        <w:rPr>
          <w:rFonts w:cstheme="minorHAnsi"/>
        </w:rPr>
        <w:t xml:space="preserve">- </w:t>
      </w:r>
      <w:r w:rsidR="005D3A7B" w:rsidRPr="0055547A">
        <w:rPr>
          <w:rFonts w:cstheme="minorHAnsi"/>
        </w:rPr>
        <w:t xml:space="preserve">odpowiednie </w:t>
      </w:r>
      <w:r w:rsidRPr="0055547A">
        <w:rPr>
          <w:rFonts w:cstheme="minorHAnsi"/>
        </w:rPr>
        <w:t>dostosowywanie metod i form pracy;</w:t>
      </w:r>
    </w:p>
    <w:p w14:paraId="298EC309" w14:textId="2A6B83AF" w:rsidR="00B138F1" w:rsidRPr="0055547A" w:rsidRDefault="00B138F1" w:rsidP="00B138F1">
      <w:pPr>
        <w:pStyle w:val="Akapitzlist"/>
        <w:spacing w:after="0" w:line="360" w:lineRule="auto"/>
        <w:ind w:left="1134"/>
        <w:jc w:val="both"/>
        <w:rPr>
          <w:rFonts w:cstheme="minorHAnsi"/>
        </w:rPr>
      </w:pPr>
      <w:r w:rsidRPr="0055547A">
        <w:rPr>
          <w:rFonts w:cstheme="minorHAnsi"/>
        </w:rPr>
        <w:t xml:space="preserve">- organizowanie odpowiednich warunków pracy zgodnie z </w:t>
      </w:r>
      <w:r w:rsidR="005D3A7B" w:rsidRPr="0055547A">
        <w:rPr>
          <w:rFonts w:cstheme="minorHAnsi"/>
        </w:rPr>
        <w:t xml:space="preserve">obowiązującymi w tym zakresie </w:t>
      </w:r>
      <w:r w:rsidRPr="0055547A">
        <w:rPr>
          <w:rFonts w:cstheme="minorHAnsi"/>
        </w:rPr>
        <w:t>zaleceniami</w:t>
      </w:r>
      <w:r w:rsidR="005D3A7B" w:rsidRPr="0055547A">
        <w:rPr>
          <w:rFonts w:cstheme="minorHAnsi"/>
        </w:rPr>
        <w:t>;</w:t>
      </w:r>
    </w:p>
    <w:p w14:paraId="64DD0623" w14:textId="79A7A0D2" w:rsidR="00B138F1" w:rsidRPr="0055547A" w:rsidRDefault="00B138F1" w:rsidP="001F2668">
      <w:pPr>
        <w:pStyle w:val="Akapitzlist"/>
        <w:numPr>
          <w:ilvl w:val="0"/>
          <w:numId w:val="21"/>
        </w:numPr>
        <w:spacing w:after="0" w:line="360" w:lineRule="auto"/>
        <w:ind w:left="1276" w:hanging="425"/>
        <w:jc w:val="both"/>
        <w:rPr>
          <w:rFonts w:cstheme="minorHAnsi"/>
        </w:rPr>
      </w:pPr>
      <w:r w:rsidRPr="0055547A">
        <w:rPr>
          <w:rFonts w:cstheme="minorHAnsi"/>
        </w:rPr>
        <w:t>uczniów, którym z powodu warunków rodzinnych lub losowych potrzebne są szczególne formy opieki</w:t>
      </w:r>
      <w:r w:rsidR="005D3A7B" w:rsidRPr="0055547A">
        <w:rPr>
          <w:rFonts w:cstheme="minorHAnsi"/>
        </w:rPr>
        <w:t>;</w:t>
      </w:r>
    </w:p>
    <w:p w14:paraId="0E414CB4" w14:textId="7AD20574" w:rsidR="00B138F1" w:rsidRPr="0055547A" w:rsidRDefault="00B138F1" w:rsidP="001F2668">
      <w:pPr>
        <w:pStyle w:val="Akapitzlist"/>
        <w:numPr>
          <w:ilvl w:val="0"/>
          <w:numId w:val="21"/>
        </w:numPr>
        <w:spacing w:after="0" w:line="360" w:lineRule="auto"/>
        <w:ind w:left="1276" w:hanging="425"/>
        <w:jc w:val="both"/>
        <w:rPr>
          <w:rFonts w:cstheme="minorHAnsi"/>
        </w:rPr>
      </w:pPr>
      <w:r w:rsidRPr="0055547A">
        <w:rPr>
          <w:rFonts w:cstheme="minorHAnsi"/>
        </w:rPr>
        <w:t>uczni</w:t>
      </w:r>
      <w:r w:rsidR="005D3A7B" w:rsidRPr="0055547A">
        <w:rPr>
          <w:rFonts w:cstheme="minorHAnsi"/>
        </w:rPr>
        <w:t>ów</w:t>
      </w:r>
      <w:r w:rsidRPr="0055547A">
        <w:rPr>
          <w:rFonts w:cstheme="minorHAnsi"/>
        </w:rPr>
        <w:t xml:space="preserve"> szczególnie uzdolniony</w:t>
      </w:r>
      <w:r w:rsidR="005D3A7B" w:rsidRPr="0055547A">
        <w:rPr>
          <w:rFonts w:cstheme="minorHAnsi"/>
        </w:rPr>
        <w:t xml:space="preserve">ch – którym </w:t>
      </w:r>
      <w:r w:rsidRPr="0055547A">
        <w:rPr>
          <w:rFonts w:cstheme="minorHAnsi"/>
        </w:rPr>
        <w:t>umożliwia realizowanie indywidualnego toku nauki.</w:t>
      </w:r>
    </w:p>
    <w:p w14:paraId="7A283CA6" w14:textId="0F9FA2C5" w:rsidR="00B138F1" w:rsidRPr="0055547A" w:rsidRDefault="00B138F1" w:rsidP="001F26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Szkoła podejmuje działania wychowawczo-profilaktyczne obejmujące promocję zdrowia, w tym zdrowia psychicznego, profilaktykę, interwencje kryzysowe, terapie, korektę </w:t>
      </w:r>
      <w:proofErr w:type="spellStart"/>
      <w:r w:rsidRPr="0055547A">
        <w:rPr>
          <w:rFonts w:cstheme="minorHAnsi"/>
        </w:rPr>
        <w:t>zachowań</w:t>
      </w:r>
      <w:proofErr w:type="spellEnd"/>
      <w:r w:rsidRPr="0055547A">
        <w:rPr>
          <w:rFonts w:cstheme="minorHAnsi"/>
        </w:rPr>
        <w:t xml:space="preserve"> oraz przeciwdziałanie agresji </w:t>
      </w:r>
      <w:ins w:id="107" w:author="Ela" w:date="2021-07-28T17:44:00Z">
        <w:r w:rsidR="00645CA3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i przemocy.</w:t>
      </w:r>
    </w:p>
    <w:p w14:paraId="74ABB366" w14:textId="303DBD98" w:rsidR="00B138F1" w:rsidRPr="0055547A" w:rsidRDefault="00B138F1" w:rsidP="001F266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Działania zawarte w ust. </w:t>
      </w:r>
      <w:r w:rsidR="009C3752" w:rsidRPr="0055547A">
        <w:rPr>
          <w:rFonts w:cstheme="minorHAnsi"/>
        </w:rPr>
        <w:t xml:space="preserve">3 powyżej </w:t>
      </w:r>
      <w:r w:rsidRPr="0055547A">
        <w:rPr>
          <w:rFonts w:cstheme="minorHAnsi"/>
        </w:rPr>
        <w:t xml:space="preserve">realizowane są poprzez: </w:t>
      </w:r>
    </w:p>
    <w:p w14:paraId="7A0E3D12" w14:textId="77777777" w:rsidR="00B138F1" w:rsidRPr="0055547A" w:rsidRDefault="00B138F1" w:rsidP="001F26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rozmowy z pedagogiem, psychologiem;</w:t>
      </w:r>
    </w:p>
    <w:p w14:paraId="0F49E6D6" w14:textId="77777777" w:rsidR="00B138F1" w:rsidRPr="0055547A" w:rsidRDefault="00B138F1" w:rsidP="001F26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udział uczniów w programach i przedsięwzięciach promujących zdrowy styl życia;</w:t>
      </w:r>
    </w:p>
    <w:p w14:paraId="212946A2" w14:textId="77777777" w:rsidR="00B138F1" w:rsidRPr="0055547A" w:rsidRDefault="00B138F1" w:rsidP="001F26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udział uczniów w zajęciach profilaktycznych na temat uzależnień, przemocy, demoralizacji,                                               w tym organizowanych przy współudziale specjalistów z zewnątrz; </w:t>
      </w:r>
    </w:p>
    <w:p w14:paraId="478772BE" w14:textId="222AE898" w:rsidR="00B138F1" w:rsidRPr="0055547A" w:rsidRDefault="00B138F1" w:rsidP="001F26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podejmowanie </w:t>
      </w:r>
      <w:r w:rsidR="009C3752" w:rsidRPr="0055547A">
        <w:rPr>
          <w:rFonts w:cstheme="minorHAnsi"/>
        </w:rPr>
        <w:t>przedmiotowej problematyki</w:t>
      </w:r>
      <w:r w:rsidR="00494B0E" w:rsidRPr="0055547A">
        <w:rPr>
          <w:rFonts w:cstheme="minorHAnsi"/>
        </w:rPr>
        <w:t xml:space="preserve"> </w:t>
      </w:r>
      <w:r w:rsidR="009C3752" w:rsidRPr="0055547A">
        <w:rPr>
          <w:rFonts w:cstheme="minorHAnsi"/>
        </w:rPr>
        <w:t xml:space="preserve">w trakcie zajęć </w:t>
      </w:r>
      <w:r w:rsidRPr="0055547A">
        <w:rPr>
          <w:rFonts w:cstheme="minorHAnsi"/>
        </w:rPr>
        <w:t>z wychowawcą</w:t>
      </w:r>
      <w:r w:rsidR="009C3752" w:rsidRPr="0055547A">
        <w:rPr>
          <w:rFonts w:cstheme="minorHAnsi"/>
        </w:rPr>
        <w:t xml:space="preserve">, jak również zapewnianie </w:t>
      </w:r>
      <w:r w:rsidRPr="0055547A">
        <w:rPr>
          <w:rFonts w:cstheme="minorHAnsi"/>
        </w:rPr>
        <w:t xml:space="preserve">edukacji prawnej uczniów ukierunkowanej na uświadomienie im instrumentów prawnych możliwych do 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wykorzystania wobec uczniów zagrożonych demoralizacją i popełniających czyny zabronione;</w:t>
      </w:r>
    </w:p>
    <w:p w14:paraId="3249BE36" w14:textId="62945F23" w:rsidR="00B138F1" w:rsidRPr="0055547A" w:rsidRDefault="00B138F1" w:rsidP="001F266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stałą współpracę z: Poradnią Psychologiczno-Pedagogiczną w Pszczynie, Ośrodkiem Pomocy Społecznej</w:t>
      </w:r>
      <w:r w:rsidR="009C3752" w:rsidRPr="0055547A">
        <w:rPr>
          <w:rFonts w:cstheme="minorHAnsi"/>
        </w:rPr>
        <w:t xml:space="preserve"> </w:t>
      </w:r>
      <w:ins w:id="108" w:author="Ela" w:date="2021-07-28T18:12:00Z">
        <w:r w:rsidR="00841601" w:rsidRPr="0055547A">
          <w:rPr>
            <w:rFonts w:cstheme="minorHAnsi"/>
          </w:rPr>
          <w:br/>
        </w:r>
      </w:ins>
      <w:r w:rsidR="009C3752" w:rsidRPr="0055547A">
        <w:rPr>
          <w:rFonts w:cstheme="minorHAnsi"/>
        </w:rPr>
        <w:t>w Pszczynie</w:t>
      </w:r>
      <w:r w:rsidRPr="0055547A">
        <w:rPr>
          <w:rFonts w:cstheme="minorHAnsi"/>
        </w:rPr>
        <w:t xml:space="preserve">, Sądem </w:t>
      </w:r>
      <w:r w:rsidR="009C3752" w:rsidRPr="0055547A">
        <w:rPr>
          <w:rFonts w:cstheme="minorHAnsi"/>
        </w:rPr>
        <w:t xml:space="preserve">Rejonowym w Pszczynie – Wydziałem </w:t>
      </w:r>
      <w:r w:rsidRPr="0055547A">
        <w:rPr>
          <w:rFonts w:cstheme="minorHAnsi"/>
        </w:rPr>
        <w:t>Rodzinnym</w:t>
      </w:r>
      <w:r w:rsidR="009C3752" w:rsidRPr="0055547A">
        <w:rPr>
          <w:rFonts w:cstheme="minorHAnsi"/>
        </w:rPr>
        <w:t xml:space="preserve"> i Nieletnich</w:t>
      </w:r>
      <w:r w:rsidR="00E37F8C" w:rsidRPr="0055547A">
        <w:rPr>
          <w:rFonts w:cstheme="minorHAnsi"/>
        </w:rPr>
        <w:t xml:space="preserve"> (sądem opiekuńczym)</w:t>
      </w:r>
      <w:r w:rsidRPr="0055547A">
        <w:rPr>
          <w:rFonts w:cstheme="minorHAnsi"/>
        </w:rPr>
        <w:t>, Powiatową Komendą Policji</w:t>
      </w:r>
      <w:r w:rsidR="009C3752" w:rsidRPr="0055547A">
        <w:rPr>
          <w:rFonts w:cstheme="minorHAnsi"/>
        </w:rPr>
        <w:t xml:space="preserve"> w Pszczynie</w:t>
      </w:r>
      <w:r w:rsidRPr="0055547A">
        <w:rPr>
          <w:rFonts w:cstheme="minorHAnsi"/>
        </w:rPr>
        <w:t>, Pszczyńskim Centrum Rehabilitacyjnym, Centrum Wsparcia Dziecka i Rodziny "Przystań" oraz z innymi instytucjami działającymi na rzecz rodziny, dzieci i  młodzieży.</w:t>
      </w:r>
    </w:p>
    <w:p w14:paraId="5212F9A1" w14:textId="77777777" w:rsidR="00ED0C23" w:rsidRPr="0055547A" w:rsidRDefault="00ED0C23" w:rsidP="00ED0C23">
      <w:pPr>
        <w:spacing w:after="0" w:line="360" w:lineRule="auto"/>
        <w:jc w:val="both"/>
        <w:rPr>
          <w:rFonts w:cstheme="minorHAnsi"/>
        </w:rPr>
      </w:pPr>
    </w:p>
    <w:p w14:paraId="3CFF716D" w14:textId="33A7A173" w:rsidR="00B138F1" w:rsidRPr="0055547A" w:rsidRDefault="00B138F1" w:rsidP="00B138F1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746682" w:rsidRPr="0055547A">
        <w:rPr>
          <w:rFonts w:cstheme="minorHAnsi"/>
          <w:b/>
        </w:rPr>
        <w:t>10</w:t>
      </w:r>
    </w:p>
    <w:p w14:paraId="12F38EC5" w14:textId="40E9910B" w:rsidR="00B138F1" w:rsidRPr="0055547A" w:rsidRDefault="00B138F1" w:rsidP="009B44F8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POMOC PSYCHOLOGICZNO – PEDAGOGICZNA</w:t>
      </w:r>
    </w:p>
    <w:p w14:paraId="24B8CDEC" w14:textId="5B6E2BC9" w:rsidR="00B138F1" w:rsidRPr="0055547A" w:rsidRDefault="00B138F1" w:rsidP="001F26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szkole organizuje się pomoc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</w:t>
      </w:r>
      <w:r w:rsidR="00F437DF" w:rsidRPr="0055547A">
        <w:rPr>
          <w:rFonts w:cstheme="minorHAnsi"/>
        </w:rPr>
        <w:t>–</w:t>
      </w:r>
      <w:r w:rsidRPr="0055547A">
        <w:rPr>
          <w:rFonts w:cstheme="minorHAnsi"/>
        </w:rPr>
        <w:t xml:space="preserve"> pedagogiczną</w:t>
      </w:r>
      <w:r w:rsidR="00F437DF" w:rsidRPr="0055547A">
        <w:rPr>
          <w:rFonts w:cstheme="minorHAnsi"/>
        </w:rPr>
        <w:t xml:space="preserve"> dla uczniów</w:t>
      </w:r>
      <w:r w:rsidRPr="0055547A">
        <w:rPr>
          <w:rFonts w:cstheme="minorHAnsi"/>
        </w:rPr>
        <w:t xml:space="preserve">. </w:t>
      </w:r>
    </w:p>
    <w:p w14:paraId="60C08C9B" w14:textId="77777777" w:rsidR="00B138F1" w:rsidRPr="0055547A" w:rsidRDefault="00B138F1" w:rsidP="001F26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Wszelkie formy świadczonej pomocy psychologiczno-pedagogicznej w szkole są bezpłatne, a udział ucznia w  zaplanowanych zajęciach w ramach jej realizacji jest dobrowolny. </w:t>
      </w:r>
    </w:p>
    <w:p w14:paraId="55DF0726" w14:textId="77777777" w:rsidR="00B138F1" w:rsidRPr="0055547A" w:rsidRDefault="00B138F1" w:rsidP="001F26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Pomoc psychologiczno-pedagogiczna polega na: </w:t>
      </w:r>
    </w:p>
    <w:p w14:paraId="68222BC5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diagnozowaniu środowiska ucznia; </w:t>
      </w:r>
    </w:p>
    <w:p w14:paraId="01F62526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rozpoznawaniu potencjalnych możliwości oraz indywidualnych potrzeb ucznia i umożliwianiu ich zaspokojenia; </w:t>
      </w:r>
    </w:p>
    <w:p w14:paraId="5AFBCA97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rozpoznawaniu przyczyn trudności w opanowywaniu umiejętności i wiadomości przez ucznia;</w:t>
      </w:r>
    </w:p>
    <w:p w14:paraId="0897EE02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wspieraniu ucznia z wybitnymi uzdolnieniami;</w:t>
      </w:r>
    </w:p>
    <w:p w14:paraId="47928377" w14:textId="1B0AD5CF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opracowywaniu i wdrażaniu indywidualnych programów edukacyjno-terapeutycznych dla uczniów niepełnosprawnych oraz indywidualnych programów edukacyjno</w:t>
      </w:r>
      <w:r w:rsidR="00F437DF" w:rsidRPr="0055547A">
        <w:rPr>
          <w:rFonts w:cstheme="minorHAnsi"/>
        </w:rPr>
        <w:t>-</w:t>
      </w:r>
      <w:r w:rsidRPr="0055547A">
        <w:rPr>
          <w:rFonts w:cstheme="minorHAnsi"/>
        </w:rPr>
        <w:t>terapeutycznych odpowiednio o  charakterze resocjalizacyjnym lub socjoterapeutycznym dla uczniów niedostosowanych społecznie                      oraz zagrożonych niedostosowaniem społecznym;</w:t>
      </w:r>
    </w:p>
    <w:p w14:paraId="5ACA43AC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prowadzeniu edukacji prozdrowotnej i promocji zdrowia wśród uczniów i rodziców;</w:t>
      </w:r>
    </w:p>
    <w:p w14:paraId="1C92F65A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podejmowaniu działań wychowawczych i profilaktycznych wynikających z programu wychowawczo - profilaktycznego oraz wspieraniu nauczycieli w tym zakresie;</w:t>
      </w:r>
    </w:p>
    <w:p w14:paraId="4D019E81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wspieraniu uczniów metodami aktywnymi w dokonywaniu wyboru kierunku dalszego kształcenia, zawodu i planowaniu kariery zawodowej oraz udzielaniu informacji w tym kierunku;</w:t>
      </w:r>
    </w:p>
    <w:p w14:paraId="522AA376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wspieraniu nauczycieli i rodziców w działaniach wyrównujących szanse edukacyjne dzieci;</w:t>
      </w:r>
    </w:p>
    <w:p w14:paraId="48CDD596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udzielaniu nauczycielom pomocy w dostosowywaniu wymagań edukacyjnych wynikających z realizacji programów nauczania do indywidualnych potrzeb psychofizycznych i edukacyjnych ucznia, u którego stwierdzono zaburzenia i odchylenia rozwojowe lub specyficzne trudności w uczeniu się, uniemożliwiające sprostanie tym wymaganiom;</w:t>
      </w:r>
    </w:p>
    <w:p w14:paraId="1B87AEAA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wspieraniu nauczycieli i rodziców w rozwiązywaniu problemów wychowawczych;</w:t>
      </w:r>
    </w:p>
    <w:p w14:paraId="3F447B10" w14:textId="77777777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umożliwianiu rozwijania umiejętności wychowawczych rodziców i nauczycieli;</w:t>
      </w:r>
    </w:p>
    <w:p w14:paraId="4131DD58" w14:textId="2C92A13A" w:rsidR="00B138F1" w:rsidRPr="0055547A" w:rsidRDefault="00B138F1" w:rsidP="001F266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podejmowaniu działań mediacyjnych i interwencyjnych w sytuacjach kryzysowych</w:t>
      </w:r>
      <w:r w:rsidR="00F437DF" w:rsidRPr="0055547A">
        <w:rPr>
          <w:rFonts w:cstheme="minorHAnsi"/>
        </w:rPr>
        <w:t>.</w:t>
      </w:r>
    </w:p>
    <w:p w14:paraId="31054C37" w14:textId="7777777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Celem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jest rozpoznawanie możliwości psychofizycznych oraz rozpoznawanie i zaspakajanie potrzeb rozwojowych i edukacyjnych uczniów, wynikających z: </w:t>
      </w:r>
    </w:p>
    <w:p w14:paraId="3349AC41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wybitnych uzdolnień;</w:t>
      </w:r>
    </w:p>
    <w:p w14:paraId="2C61FE06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niepełnosprawności;</w:t>
      </w:r>
    </w:p>
    <w:p w14:paraId="465AFFCD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niedostosowania społecznego;</w:t>
      </w:r>
    </w:p>
    <w:p w14:paraId="2C142A39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zagrożenia niedostosowaniem społecznym;</w:t>
      </w:r>
    </w:p>
    <w:p w14:paraId="1CA4A2E1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specyficznych trudności w uczeniu się;</w:t>
      </w:r>
    </w:p>
    <w:p w14:paraId="730940DE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zaburzeń komunikacji językowej;</w:t>
      </w:r>
    </w:p>
    <w:p w14:paraId="450A6827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choroby przewlekłej;</w:t>
      </w:r>
    </w:p>
    <w:p w14:paraId="3B4A8266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zaburzeń psychicznych;</w:t>
      </w:r>
    </w:p>
    <w:p w14:paraId="347961EA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sytuacji kryzysowych lub traumatycznych;</w:t>
      </w:r>
    </w:p>
    <w:p w14:paraId="2FAE2633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rozpoznanych niepowodzeń szkolnych;</w:t>
      </w:r>
    </w:p>
    <w:p w14:paraId="46FC4459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zaniedbań środowiskowych;</w:t>
      </w:r>
    </w:p>
    <w:p w14:paraId="56D6F1A8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trudności adaptacyjnych;</w:t>
      </w:r>
    </w:p>
    <w:p w14:paraId="0F01A662" w14:textId="77777777" w:rsidR="00B138F1" w:rsidRPr="0055547A" w:rsidRDefault="00B138F1" w:rsidP="001F266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odmienności kulturowej. </w:t>
      </w:r>
    </w:p>
    <w:p w14:paraId="4D58A3BD" w14:textId="7777777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Pomoc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pedagogiczna jest udzielana z inicjatywy:</w:t>
      </w:r>
    </w:p>
    <w:p w14:paraId="5C8E74F5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nauczyciela lub specjalisty prowadzących zajęcia z uczniem;</w:t>
      </w:r>
    </w:p>
    <w:p w14:paraId="6029B90A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rodziców ucznia;</w:t>
      </w:r>
    </w:p>
    <w:p w14:paraId="3BAC8CE6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ucznia;</w:t>
      </w:r>
    </w:p>
    <w:p w14:paraId="65A62C58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poradni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pedagogicznej;</w:t>
      </w:r>
    </w:p>
    <w:p w14:paraId="33000F2D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dyrektora szkoły;</w:t>
      </w:r>
    </w:p>
    <w:p w14:paraId="2452F7B5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pracownika socjalnego;</w:t>
      </w:r>
    </w:p>
    <w:p w14:paraId="1DF5A3BD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asystenta rodziny;</w:t>
      </w:r>
    </w:p>
    <w:p w14:paraId="739739FC" w14:textId="77777777" w:rsidR="00B138F1" w:rsidRPr="0055547A" w:rsidRDefault="00B138F1" w:rsidP="001F266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kuratora sądowego. </w:t>
      </w:r>
    </w:p>
    <w:p w14:paraId="0B987ED2" w14:textId="7777777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udzielają:</w:t>
      </w:r>
    </w:p>
    <w:p w14:paraId="744604F2" w14:textId="77777777" w:rsidR="00B138F1" w:rsidRPr="0055547A" w:rsidRDefault="00B138F1" w:rsidP="001F26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nauczyciele w bieżącej pracy z uczniem;</w:t>
      </w:r>
    </w:p>
    <w:p w14:paraId="3D389CC5" w14:textId="77777777" w:rsidR="00B138F1" w:rsidRPr="0055547A" w:rsidRDefault="00B138F1" w:rsidP="001F266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specjaliści wykonujący w szkole zadania z zakresu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pedagogicznej. </w:t>
      </w:r>
    </w:p>
    <w:p w14:paraId="3FE2F7ED" w14:textId="7777777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Pomoc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pedagogiczna jest organizowana w formie:</w:t>
      </w:r>
    </w:p>
    <w:p w14:paraId="014E0815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zajęć rozwijających uzdolnienia;</w:t>
      </w:r>
    </w:p>
    <w:p w14:paraId="2998BDF6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zindywidualizowanej pracy z uczniem na obowiązkowych i dodatkowych zajęciach edukacyjnych;</w:t>
      </w:r>
    </w:p>
    <w:p w14:paraId="63BC3FE9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zajęć dydaktyczno-wyrównawczych;</w:t>
      </w:r>
    </w:p>
    <w:p w14:paraId="47ECC62B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zajęć specjalistycznych: </w:t>
      </w:r>
      <w:proofErr w:type="spellStart"/>
      <w:r w:rsidRPr="0055547A">
        <w:rPr>
          <w:rFonts w:cstheme="minorHAnsi"/>
        </w:rPr>
        <w:t>korekcyjno</w:t>
      </w:r>
      <w:proofErr w:type="spellEnd"/>
      <w:r w:rsidRPr="0055547A">
        <w:rPr>
          <w:rFonts w:cstheme="minorHAnsi"/>
        </w:rPr>
        <w:t xml:space="preserve"> - kompensacyjnych, logopedycznych, rozwijających kompetencje </w:t>
      </w:r>
      <w:proofErr w:type="spellStart"/>
      <w:r w:rsidRPr="0055547A">
        <w:rPr>
          <w:rFonts w:cstheme="minorHAnsi"/>
        </w:rPr>
        <w:t>emocjonalno</w:t>
      </w:r>
      <w:proofErr w:type="spellEnd"/>
      <w:r w:rsidRPr="0055547A">
        <w:rPr>
          <w:rFonts w:cstheme="minorHAnsi"/>
        </w:rPr>
        <w:t xml:space="preserve"> - społeczne oraz innych zajęć o charakterze terapeutycznym; </w:t>
      </w:r>
    </w:p>
    <w:p w14:paraId="617B2CCC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porad, konsultacji i warsztatów dla rodziców i nauczycieli;</w:t>
      </w:r>
    </w:p>
    <w:p w14:paraId="4D726B65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warsztatów dla pracowników szkoły;</w:t>
      </w:r>
    </w:p>
    <w:p w14:paraId="398EE100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zajęć związanych z wyborem kierunku kształcenia i zawodu;</w:t>
      </w:r>
    </w:p>
    <w:p w14:paraId="395A98A3" w14:textId="77777777" w:rsidR="00B138F1" w:rsidRPr="0055547A" w:rsidRDefault="00B138F1" w:rsidP="001F266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zindywidualizowanej ścieżki kształcenia.</w:t>
      </w:r>
    </w:p>
    <w:p w14:paraId="639E84AC" w14:textId="7777777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Zainteresowania uczniów i ich uzdolnienia rozpoznawane są poprzez:</w:t>
      </w:r>
    </w:p>
    <w:p w14:paraId="5354A40F" w14:textId="77777777" w:rsidR="00B138F1" w:rsidRPr="0055547A" w:rsidRDefault="00B138F1" w:rsidP="001F26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rozmowy z rodzicami i uczniem;</w:t>
      </w:r>
    </w:p>
    <w:p w14:paraId="7126AAAA" w14:textId="77777777" w:rsidR="00B138F1" w:rsidRPr="0055547A" w:rsidRDefault="00B138F1" w:rsidP="001F26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prowadzenie obserwacji pedagogicznych;</w:t>
      </w:r>
    </w:p>
    <w:p w14:paraId="736E2614" w14:textId="77777777" w:rsidR="00B138F1" w:rsidRPr="0055547A" w:rsidRDefault="00B138F1" w:rsidP="001F266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opinie i orzeczenia z poradni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pedagogicznych.</w:t>
      </w:r>
    </w:p>
    <w:p w14:paraId="63B7C3E0" w14:textId="7777777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dydaktyczno-wyrównawcze organizuje się dla uczniów, którzy mają znaczne trudności w uzyskiwaniu osiągnięć z zakresu określonych zajęć edukacyjnych, wynikających z podstawy programowej. Zajęcia  prowadzone są przez nauczycieli właściwych zajęć edukacyjnych.</w:t>
      </w:r>
    </w:p>
    <w:p w14:paraId="1BE256E6" w14:textId="7777777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Uczniowi niepełnosprawnemu szkoła organizuje zajęcia rewalidacyjne, zgodnie z zaleceniami poradni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pedagogicznej.</w:t>
      </w:r>
    </w:p>
    <w:p w14:paraId="552C65F5" w14:textId="08FF9E87" w:rsidR="00B138F1" w:rsidRPr="0055547A" w:rsidRDefault="00B138F1" w:rsidP="001F266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Uczniów, którym stan zdrowia uniemożliwia lub znacznie utrudnia uczęszczanie do szkoły, obejmuje się  nauczaniem indywidualnym na podstawie </w:t>
      </w:r>
      <w:r w:rsidR="00F437DF" w:rsidRPr="0055547A">
        <w:rPr>
          <w:rFonts w:cstheme="minorHAnsi"/>
        </w:rPr>
        <w:t xml:space="preserve">właściwego </w:t>
      </w:r>
      <w:r w:rsidRPr="0055547A">
        <w:rPr>
          <w:rFonts w:cstheme="minorHAnsi"/>
        </w:rPr>
        <w:t>orzeczenia.</w:t>
      </w:r>
    </w:p>
    <w:p w14:paraId="23504EE2" w14:textId="77777777" w:rsidR="00B138F1" w:rsidRPr="0055547A" w:rsidRDefault="00B138F1" w:rsidP="00B138F1">
      <w:pPr>
        <w:pStyle w:val="Akapitzlist"/>
        <w:spacing w:after="0" w:line="360" w:lineRule="auto"/>
        <w:jc w:val="both"/>
        <w:rPr>
          <w:rFonts w:cstheme="minorHAnsi"/>
        </w:rPr>
      </w:pPr>
    </w:p>
    <w:p w14:paraId="5AEEF6A3" w14:textId="103FF46E" w:rsidR="00B138F1" w:rsidRPr="0055547A" w:rsidRDefault="00B138F1" w:rsidP="00B138F1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746682" w:rsidRPr="0055547A">
        <w:rPr>
          <w:rFonts w:cstheme="minorHAnsi"/>
          <w:b/>
        </w:rPr>
        <w:t>11</w:t>
      </w:r>
    </w:p>
    <w:p w14:paraId="5D15C819" w14:textId="0090E8F2" w:rsidR="00B138F1" w:rsidRPr="0055547A" w:rsidRDefault="00B138F1" w:rsidP="009B44F8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BEZPIECZEŃSTWO UCZNIÓW</w:t>
      </w:r>
    </w:p>
    <w:p w14:paraId="679BE8BF" w14:textId="4524F66F" w:rsidR="00BB4974" w:rsidRPr="0055547A" w:rsidRDefault="00B138F1" w:rsidP="001F26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zapewnia uczniom opiekę pedagogiczną oraz pełne bezpieczeństwo w czasie organizowanych przez nauczycieli zajęć na jej terenie oraz poza terenem szkoły</w:t>
      </w:r>
      <w:r w:rsidR="00BB4974" w:rsidRPr="0055547A">
        <w:rPr>
          <w:rFonts w:cstheme="minorHAnsi"/>
        </w:rPr>
        <w:t>.</w:t>
      </w:r>
    </w:p>
    <w:p w14:paraId="5818F235" w14:textId="77903F1C" w:rsidR="00BB4974" w:rsidRPr="0055547A" w:rsidRDefault="00BB4974" w:rsidP="0079728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</w:t>
      </w:r>
      <w:r w:rsidR="00B138F1" w:rsidRPr="0055547A">
        <w:rPr>
          <w:rFonts w:cstheme="minorHAnsi"/>
        </w:rPr>
        <w:t>odczas zajęć obowiązkowych, nadobowiązkowych, pozalekcyjnych i świetlicowych, odbywających się na terenie szkoły, za bezpieczeństwo uczniów odpowiada nauczyciel prowadzący zajęcia. Zobowiązany jest on do niezwłocznego poinformowania dyrektora szkoły o każdym wypadku, mającym miejsce podczas powyższych zajęć</w:t>
      </w:r>
      <w:r w:rsidRPr="0055547A">
        <w:rPr>
          <w:rFonts w:cstheme="minorHAnsi"/>
        </w:rPr>
        <w:t>.</w:t>
      </w:r>
    </w:p>
    <w:p w14:paraId="2565F013" w14:textId="7F498E3F" w:rsidR="00BB4974" w:rsidRPr="0055547A" w:rsidRDefault="00BB4974" w:rsidP="0079728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</w:t>
      </w:r>
      <w:r w:rsidR="00B138F1" w:rsidRPr="0055547A">
        <w:rPr>
          <w:rFonts w:cstheme="minorHAnsi"/>
        </w:rPr>
        <w:t>razie wypadku nauczyciele podejmują działania zgodnie z „Procedurą postępowania w razie wypadku”;</w:t>
      </w:r>
      <w:r w:rsidRPr="0055547A">
        <w:rPr>
          <w:rFonts w:cstheme="minorHAnsi"/>
        </w:rPr>
        <w:t xml:space="preserve"> szczegółowy opis procedury zawiera odrębny dokument.</w:t>
      </w:r>
    </w:p>
    <w:p w14:paraId="0C7EC4BF" w14:textId="43E3109B" w:rsidR="00B138F1" w:rsidRPr="0055547A" w:rsidRDefault="00BB4974" w:rsidP="0079728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</w:t>
      </w:r>
      <w:r w:rsidR="00B138F1" w:rsidRPr="0055547A">
        <w:rPr>
          <w:rFonts w:cstheme="minorHAnsi"/>
        </w:rPr>
        <w:t>odczas zajęć poza terenem szkoły pełną odpowiedzialność za zdrowie i bezpieczeństwo uczniów ponosi nauczyciel prowadzący zajęcia, a podczas wycieczek szkolnych - kierownik wycieczki wraz z opiekunami.</w:t>
      </w:r>
    </w:p>
    <w:p w14:paraId="764E9E16" w14:textId="6097A9F9" w:rsidR="00B138F1" w:rsidRPr="0055547A" w:rsidRDefault="00B138F1" w:rsidP="001F26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dba o bezpieczeństwo uczniów i ochrania ich zdrowie poprzez</w:t>
      </w:r>
      <w:r w:rsidR="00BB4974" w:rsidRPr="0055547A">
        <w:rPr>
          <w:rFonts w:cstheme="minorHAnsi"/>
        </w:rPr>
        <w:t xml:space="preserve"> stosowanie następujących środków</w:t>
      </w:r>
      <w:r w:rsidR="00A40A2F" w:rsidRPr="0055547A">
        <w:rPr>
          <w:rFonts w:cstheme="minorHAnsi"/>
        </w:rPr>
        <w:t xml:space="preserve"> </w:t>
      </w:r>
      <w:ins w:id="109" w:author="Ela" w:date="2021-07-28T17:44:00Z">
        <w:r w:rsidR="00645CA3" w:rsidRPr="0055547A">
          <w:rPr>
            <w:rFonts w:cstheme="minorHAnsi"/>
          </w:rPr>
          <w:br/>
        </w:r>
      </w:ins>
      <w:r w:rsidR="00A40A2F" w:rsidRPr="0055547A">
        <w:rPr>
          <w:rFonts w:cstheme="minorHAnsi"/>
        </w:rPr>
        <w:t>i procedur</w:t>
      </w:r>
      <w:r w:rsidRPr="0055547A">
        <w:rPr>
          <w:rFonts w:cstheme="minorHAnsi"/>
        </w:rPr>
        <w:t xml:space="preserve">: </w:t>
      </w:r>
    </w:p>
    <w:p w14:paraId="4113B5DE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omawianie zasad bezpieczeństwa i promocji zdrowego stylu życia;</w:t>
      </w:r>
    </w:p>
    <w:p w14:paraId="2C34D380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systematyczne omawianie przepisów ruchu drogowego, kształcenie komunikacyjne, umożliwienie zdobycia karty rowerowej;</w:t>
      </w:r>
    </w:p>
    <w:p w14:paraId="01A2A4C7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przestrzeganie zasad higieny pracy umysłowej i fizycznej;</w:t>
      </w:r>
    </w:p>
    <w:p w14:paraId="57982083" w14:textId="65C00098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zapoznanie z przepisami ochrony przeciwpożarowej i ewakuacji z budynku </w:t>
      </w:r>
      <w:r w:rsidR="00BB4974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>na wypadek pożaru lub innego niebezpieczeństwa;</w:t>
      </w:r>
    </w:p>
    <w:p w14:paraId="0224209B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nauczyciele zobowiązani są do pełnienia dyżurów na terenie szkoły, zgodnie z zarządzeniem dyrektora szkoły;</w:t>
      </w:r>
    </w:p>
    <w:p w14:paraId="3F037F2C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nauczyciele uczący w klasach I – III zapewniają nieprzerwanie opiekę nad uczniami swojego oddziału podczas ich planowego pobytu w szkole zgodnie z regulaminem dyżurów;</w:t>
      </w:r>
    </w:p>
    <w:p w14:paraId="0432A2EB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nauczyciele uczący w klasach IV – VIII pełnią aktywnie dyżury według harmonogramu i regulaminu dyżurów;</w:t>
      </w:r>
    </w:p>
    <w:p w14:paraId="25A0B304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 nieobecnego nauczyciela dyżur pełni nauczyciel mający zastępstwo;</w:t>
      </w:r>
    </w:p>
    <w:p w14:paraId="21006949" w14:textId="77777777" w:rsidR="00B138F1" w:rsidRPr="0055547A" w:rsidRDefault="00B138F1" w:rsidP="001F2668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przypadku informowania rodzica telefonicznie o złym samopoczuciu dziecka, uczeń musi zostać odebrany przez rodzica lub uprawnioną osobę za pisemnym potwierdzeniem w specjalnym rejestrze w sekretariacie szkoły;</w:t>
      </w:r>
    </w:p>
    <w:p w14:paraId="6540C068" w14:textId="7900DEC0" w:rsidR="00370814" w:rsidRPr="0055547A" w:rsidRDefault="00B138F1" w:rsidP="001F26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Plan ewakuacji szkoły umieszczony jest w widocznym miejscu, a drogi ewakuacji oznaczony są w sposób wyraźny i trwały.</w:t>
      </w:r>
    </w:p>
    <w:p w14:paraId="06030B95" w14:textId="316E60CA" w:rsidR="00B138F1" w:rsidRPr="0055547A" w:rsidRDefault="00B138F1" w:rsidP="00430395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 szkoły jest zobowiązany do przeprowadzania ćwiczeń ewakuacyjnych uczniów i pracowników szkoły zgodnie z przepisami przeciwpożarowymi i obowiązującym planem ewakuacyjnym.</w:t>
      </w:r>
    </w:p>
    <w:p w14:paraId="3DE0190A" w14:textId="77777777" w:rsidR="00B138F1" w:rsidRPr="0055547A" w:rsidRDefault="00B138F1" w:rsidP="001F266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Plan zajęć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wychowawczych uwzględnia potrzebę równomiernego obciążenia zajęciami w </w:t>
      </w:r>
      <w:r w:rsidR="00ED0C23" w:rsidRPr="0055547A">
        <w:rPr>
          <w:rFonts w:cstheme="minorHAnsi"/>
        </w:rPr>
        <w:t> poszczególnych dniach tygodnia.</w:t>
      </w:r>
    </w:p>
    <w:p w14:paraId="734486E2" w14:textId="77777777" w:rsidR="0011317E" w:rsidRPr="0055547A" w:rsidRDefault="0011317E" w:rsidP="00ED0C23">
      <w:pPr>
        <w:spacing w:after="0" w:line="360" w:lineRule="auto"/>
        <w:jc w:val="both"/>
        <w:rPr>
          <w:rFonts w:cstheme="minorHAnsi"/>
        </w:rPr>
      </w:pPr>
    </w:p>
    <w:p w14:paraId="64EE7C4D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693E7F4D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20D5B168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4EEA8E46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556D4119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5E3C61DE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7DAEB73E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0546F1C3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6E47A17C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194A9ED8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7406C708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6BE93E88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2E7DB1D4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1FFD1B14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1DB5C0CE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4A4B7472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5493E67B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02E7382D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23B43D1D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57D41553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69135421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1CF6D255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1B4CEF61" w14:textId="7777777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228611AB" w14:textId="08732C27" w:rsidR="006978E3" w:rsidRPr="0055547A" w:rsidRDefault="006978E3" w:rsidP="00B138F1">
      <w:pPr>
        <w:spacing w:after="0" w:line="360" w:lineRule="auto"/>
        <w:jc w:val="center"/>
        <w:rPr>
          <w:rFonts w:cstheme="minorHAnsi"/>
          <w:b/>
        </w:rPr>
      </w:pPr>
    </w:p>
    <w:p w14:paraId="26F7923A" w14:textId="7C3F46A5" w:rsidR="00B138F1" w:rsidRPr="0055547A" w:rsidRDefault="00B138F1" w:rsidP="00B138F1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Rozdział 3</w:t>
      </w:r>
      <w:r w:rsidR="00746682" w:rsidRPr="0055547A">
        <w:rPr>
          <w:rFonts w:cstheme="minorHAnsi"/>
          <w:b/>
        </w:rPr>
        <w:t>: Organy szkoły oraz zakres ich zadań</w:t>
      </w:r>
    </w:p>
    <w:p w14:paraId="02B173F2" w14:textId="77777777" w:rsidR="00B138F1" w:rsidRPr="0055547A" w:rsidRDefault="00B138F1" w:rsidP="00B138F1">
      <w:pPr>
        <w:spacing w:after="0" w:line="360" w:lineRule="auto"/>
        <w:jc w:val="center"/>
        <w:rPr>
          <w:rFonts w:cstheme="minorHAnsi"/>
          <w:b/>
        </w:rPr>
      </w:pPr>
    </w:p>
    <w:p w14:paraId="010600CA" w14:textId="0A456282" w:rsidR="00E736A5" w:rsidRPr="0055547A" w:rsidRDefault="00E736A5" w:rsidP="009B44F8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746682" w:rsidRPr="0055547A">
        <w:rPr>
          <w:rFonts w:cstheme="minorHAnsi"/>
          <w:b/>
        </w:rPr>
        <w:t>12</w:t>
      </w:r>
    </w:p>
    <w:p w14:paraId="5E5903A6" w14:textId="77777777" w:rsidR="00E736A5" w:rsidRPr="0055547A" w:rsidRDefault="00E736A5" w:rsidP="001F2668">
      <w:pPr>
        <w:pStyle w:val="Default"/>
        <w:numPr>
          <w:ilvl w:val="0"/>
          <w:numId w:val="30"/>
        </w:numPr>
        <w:spacing w:after="134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Organami szkoły są: </w:t>
      </w:r>
    </w:p>
    <w:p w14:paraId="17EDCEFA" w14:textId="77777777" w:rsidR="00E736A5" w:rsidRPr="0055547A" w:rsidRDefault="00E736A5" w:rsidP="001F2668">
      <w:pPr>
        <w:pStyle w:val="Default"/>
        <w:numPr>
          <w:ilvl w:val="0"/>
          <w:numId w:val="150"/>
        </w:numPr>
        <w:spacing w:after="134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Dyrektor Szkoły;</w:t>
      </w:r>
    </w:p>
    <w:p w14:paraId="1929F955" w14:textId="77777777" w:rsidR="00E736A5" w:rsidRPr="0055547A" w:rsidRDefault="00E736A5" w:rsidP="001F2668">
      <w:pPr>
        <w:pStyle w:val="Default"/>
        <w:numPr>
          <w:ilvl w:val="0"/>
          <w:numId w:val="150"/>
        </w:numPr>
        <w:spacing w:after="134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Dyrektor Pedagogiczny;</w:t>
      </w:r>
    </w:p>
    <w:p w14:paraId="7A4EE14E" w14:textId="77777777" w:rsidR="00E736A5" w:rsidRPr="0055547A" w:rsidRDefault="00E736A5" w:rsidP="001F2668">
      <w:pPr>
        <w:pStyle w:val="Default"/>
        <w:numPr>
          <w:ilvl w:val="0"/>
          <w:numId w:val="150"/>
        </w:numPr>
        <w:spacing w:after="134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Rada Pedagogiczna; </w:t>
      </w:r>
    </w:p>
    <w:p w14:paraId="3F266CB7" w14:textId="77777777" w:rsidR="00E736A5" w:rsidRPr="0055547A" w:rsidRDefault="00E736A5" w:rsidP="001F2668">
      <w:pPr>
        <w:pStyle w:val="Default"/>
        <w:numPr>
          <w:ilvl w:val="0"/>
          <w:numId w:val="150"/>
        </w:numPr>
        <w:spacing w:after="134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Samorząd Uczniowski – jeśli zostanie utworzony.</w:t>
      </w:r>
    </w:p>
    <w:p w14:paraId="5EF657C8" w14:textId="77777777" w:rsidR="00746682" w:rsidRPr="0055547A" w:rsidRDefault="00746682" w:rsidP="00746682">
      <w:pPr>
        <w:pStyle w:val="Akapitzlist"/>
        <w:spacing w:after="0" w:line="360" w:lineRule="auto"/>
        <w:ind w:left="1080"/>
        <w:rPr>
          <w:rFonts w:cstheme="minorHAnsi"/>
          <w:b/>
        </w:rPr>
      </w:pPr>
    </w:p>
    <w:p w14:paraId="40257A3A" w14:textId="02D3FC2B" w:rsidR="00E736A5" w:rsidRPr="0055547A" w:rsidRDefault="00746682" w:rsidP="00746682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13</w:t>
      </w:r>
    </w:p>
    <w:p w14:paraId="33F7BD11" w14:textId="22E0B9A5" w:rsidR="00E736A5" w:rsidRPr="0055547A" w:rsidRDefault="00E736A5" w:rsidP="009B44F8">
      <w:pPr>
        <w:pStyle w:val="Akapitzlist"/>
        <w:spacing w:after="0" w:line="360" w:lineRule="auto"/>
        <w:ind w:left="3912" w:firstLine="336"/>
        <w:rPr>
          <w:rFonts w:cstheme="minorHAnsi"/>
          <w:b/>
          <w:bCs/>
        </w:rPr>
      </w:pPr>
      <w:r w:rsidRPr="0055547A">
        <w:rPr>
          <w:rFonts w:cstheme="minorHAnsi"/>
          <w:b/>
          <w:bCs/>
        </w:rPr>
        <w:t xml:space="preserve">   Dyrektor Szkoły</w:t>
      </w:r>
    </w:p>
    <w:p w14:paraId="421D0161" w14:textId="77777777" w:rsidR="00E736A5" w:rsidRPr="0055547A" w:rsidRDefault="00E736A5" w:rsidP="001F2668">
      <w:pPr>
        <w:pStyle w:val="Default"/>
        <w:numPr>
          <w:ilvl w:val="0"/>
          <w:numId w:val="163"/>
        </w:numPr>
        <w:spacing w:after="134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Dyrektor Szkoły jest przewodniczącym Rady Pedagogicznej.</w:t>
      </w:r>
    </w:p>
    <w:p w14:paraId="6DCAB5A9" w14:textId="5981E22D" w:rsidR="00E736A5" w:rsidRPr="0055547A" w:rsidRDefault="00E736A5" w:rsidP="001F2668">
      <w:pPr>
        <w:pStyle w:val="Default"/>
        <w:numPr>
          <w:ilvl w:val="0"/>
          <w:numId w:val="163"/>
        </w:numPr>
        <w:spacing w:after="134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color w:val="auto"/>
          <w:sz w:val="22"/>
          <w:szCs w:val="22"/>
        </w:rPr>
        <w:t>Dyrektor Szkoły</w:t>
      </w:r>
      <w:r w:rsidR="00746682"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 xml:space="preserve">jako przewodniczący Rady Pedagogicznej, </w:t>
      </w:r>
      <w:r w:rsidR="00746682" w:rsidRPr="0055547A">
        <w:rPr>
          <w:rFonts w:asciiTheme="minorHAnsi" w:hAnsiTheme="minorHAnsi" w:cstheme="minorHAnsi"/>
          <w:color w:val="auto"/>
          <w:sz w:val="22"/>
          <w:szCs w:val="22"/>
        </w:rPr>
        <w:t>w szczególności</w:t>
      </w:r>
      <w:r w:rsidRPr="0055547A">
        <w:rPr>
          <w:rFonts w:asciiTheme="minorHAnsi" w:hAnsiTheme="minorHAnsi" w:cstheme="minorHAnsi"/>
          <w:color w:val="auto"/>
          <w:sz w:val="22"/>
          <w:szCs w:val="22"/>
        </w:rPr>
        <w:t>.:</w:t>
      </w:r>
    </w:p>
    <w:p w14:paraId="14A802EB" w14:textId="77777777" w:rsidR="00E736A5" w:rsidRPr="0055547A" w:rsidRDefault="00E736A5" w:rsidP="001F2668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przygotowuje, zwołuje i prowadzi posiedzenia Rady Pedagogicznej;</w:t>
      </w:r>
    </w:p>
    <w:p w14:paraId="0C84A1DA" w14:textId="77777777" w:rsidR="00E736A5" w:rsidRPr="0055547A" w:rsidRDefault="00E736A5" w:rsidP="001F2668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 o podejmowanie optymalnych decyzji, uchwał i wniosków, zawiesza uchwały Rady Pedagogicznej niezgodne z przepisami prawa oświatowego, czuwa nad prawidłową i terminową realizacją zadań, uchwał i wniosków Rady Pedagogicznej;</w:t>
      </w:r>
    </w:p>
    <w:p w14:paraId="3C7C73BA" w14:textId="5F6C2281" w:rsidR="00E736A5" w:rsidRPr="0055547A" w:rsidRDefault="00E736A5" w:rsidP="00E736A5">
      <w:pPr>
        <w:pStyle w:val="Akapitzlist"/>
        <w:numPr>
          <w:ilvl w:val="0"/>
          <w:numId w:val="14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przekazuje Radzie Pedagogicznej zadania, wymagania i oceny własne oraz </w:t>
      </w:r>
      <w:del w:id="110" w:author="Marcin Janosz" w:date="2021-08-16T19:20:00Z">
        <w:r w:rsidRPr="0055547A" w:rsidDel="00890135">
          <w:rPr>
            <w:rFonts w:cstheme="minorHAnsi"/>
          </w:rPr>
          <w:delText>organu prowadzącego</w:delText>
        </w:r>
      </w:del>
      <w:ins w:id="111" w:author="Marcin Janosz" w:date="2021-08-16T19:20:00Z">
        <w:r w:rsidR="00890135" w:rsidRPr="0055547A">
          <w:rPr>
            <w:rFonts w:cstheme="minorHAnsi"/>
          </w:rPr>
          <w:t>osoby prowadzącej Szkołę</w:t>
        </w:r>
      </w:ins>
      <w:r w:rsidRPr="0055547A">
        <w:rPr>
          <w:rFonts w:cstheme="minorHAnsi"/>
        </w:rPr>
        <w:t xml:space="preserve">.  </w:t>
      </w:r>
    </w:p>
    <w:p w14:paraId="0D708C1A" w14:textId="77777777" w:rsidR="00E736A5" w:rsidRPr="0055547A" w:rsidRDefault="00E736A5" w:rsidP="001F2668">
      <w:pPr>
        <w:pStyle w:val="Akapitzlist"/>
        <w:numPr>
          <w:ilvl w:val="0"/>
          <w:numId w:val="163"/>
        </w:numPr>
        <w:spacing w:after="0" w:line="360" w:lineRule="auto"/>
        <w:rPr>
          <w:rFonts w:cstheme="minorHAnsi"/>
        </w:rPr>
      </w:pPr>
      <w:r w:rsidRPr="0055547A">
        <w:rPr>
          <w:rFonts w:cstheme="minorHAnsi"/>
        </w:rPr>
        <w:t xml:space="preserve">Dyrektor Szkoły: </w:t>
      </w:r>
    </w:p>
    <w:p w14:paraId="31BB79A5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odpowiada za działalność szkoły, w tym zapewnienie bezpiecznych i higienicznych warunków nauki, wychowania i  opieki;</w:t>
      </w:r>
    </w:p>
    <w:p w14:paraId="00366B43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 o realizację przepisów przeciwpożarowych;</w:t>
      </w:r>
    </w:p>
    <w:p w14:paraId="42BDA548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zobowiązany jest do przeprowadzania ćwiczeń ewakuacyjnych uczniów i pracowników szkoły, zgodnie z przepisami przeciwpożarowymi i obowiązującym planem ewakuacyjnym;</w:t>
      </w:r>
    </w:p>
    <w:p w14:paraId="007AA0FD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zapewnia obsługę administracyjną;</w:t>
      </w:r>
    </w:p>
    <w:p w14:paraId="7B7EC600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zapewnia wyposażenie szkoły w pomoce dydaktyczne i sprzętowe niezbędne do pełnej realizacji programów nauczania, programów wychowawczo-profilaktycznych, przeprowadzania egzaminów oraz wykonywania innych zadań statutowych;</w:t>
      </w:r>
    </w:p>
    <w:p w14:paraId="7D3AD9CE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powołuje i odwołuje Dyrektora Pedagogicznego, a także sprawuje nad nim nadzór;</w:t>
      </w:r>
    </w:p>
    <w:p w14:paraId="55C29E02" w14:textId="4884A038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zatwierdza uchwały Rady Pedagogicznej w sp</w:t>
      </w:r>
      <w:r w:rsidR="00C91EAC" w:rsidRPr="0055547A">
        <w:rPr>
          <w:rFonts w:cstheme="minorHAnsi"/>
        </w:rPr>
        <w:t>r</w:t>
      </w:r>
      <w:r w:rsidRPr="0055547A">
        <w:rPr>
          <w:rFonts w:cstheme="minorHAnsi"/>
        </w:rPr>
        <w:t>awie innowacji i eksperymentów pedagogicznych;</w:t>
      </w:r>
    </w:p>
    <w:p w14:paraId="26349B67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ustala wysokość czesnego i innych opłat za szkołę;</w:t>
      </w:r>
    </w:p>
    <w:p w14:paraId="4B3A8EBE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zarządza majątkiem szkoły;</w:t>
      </w:r>
    </w:p>
    <w:p w14:paraId="2082DE13" w14:textId="35312419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jest kierownikiem zakładu pracy dla zatrudnionych w szkole nauczycieli i pracowników niepedagogicznych, przeprowadza rekrutację pracowników;</w:t>
      </w:r>
    </w:p>
    <w:p w14:paraId="578E4A94" w14:textId="7FEA175B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jest pracodawcą dla osób zatrudnionych w szkole, podejmuje decyzję o nawiązywaniu i rozwiązywaniu stosunku pracy z pracownikami oraz ich wynagradzaniu i premiowaniu;</w:t>
      </w:r>
    </w:p>
    <w:p w14:paraId="08CFFB24" w14:textId="14905FC2" w:rsidR="00E736A5" w:rsidRPr="0055547A" w:rsidRDefault="00E736A5" w:rsidP="001F2668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decyduje w sprawach przyznawania nagród oraz wymierzania kar porządkowych nauczycielom i innym pracownikom szkoły;</w:t>
      </w:r>
    </w:p>
    <w:p w14:paraId="2DE252B8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rozpoznaje odwołania rodziców/opiekunów prawnych od uchwał Rady Pedagogicznej;</w:t>
      </w:r>
    </w:p>
    <w:p w14:paraId="5E8C30FD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rozpoznaje odwołania personelu szkoły i rodziców/opiekunów prawnych od decyzji i zarządzeń Dyrektora Pedagogicznego;</w:t>
      </w:r>
    </w:p>
    <w:p w14:paraId="43403313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rozstrzyga spory kompetencyjne pomiędzy organami szkoły;</w:t>
      </w:r>
    </w:p>
    <w:p w14:paraId="10F43F97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organizuje doskonalenie zawodowe kadry pedagogicznej;</w:t>
      </w:r>
    </w:p>
    <w:p w14:paraId="0538359D" w14:textId="77777777" w:rsidR="00E736A5" w:rsidRPr="0055547A" w:rsidRDefault="00E736A5" w:rsidP="001F2668">
      <w:pPr>
        <w:pStyle w:val="Akapitzlist"/>
        <w:numPr>
          <w:ilvl w:val="0"/>
          <w:numId w:val="15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przeprowadza rekrutację do szkoły w kolejnym roku szkolnym;</w:t>
      </w:r>
    </w:p>
    <w:p w14:paraId="586D6C86" w14:textId="77777777" w:rsidR="00E736A5" w:rsidRPr="0055547A" w:rsidRDefault="00E736A5" w:rsidP="001F2668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pełni rolę koordynatora zespołu terapeutycznego, nad którym sprawuje nadzór;</w:t>
      </w:r>
    </w:p>
    <w:p w14:paraId="78E93C20" w14:textId="77777777" w:rsidR="00E736A5" w:rsidRPr="0055547A" w:rsidRDefault="00E736A5" w:rsidP="001F2668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opiniuje dokumenty z zakresu kształcenia specjalnego;</w:t>
      </w:r>
    </w:p>
    <w:p w14:paraId="26B48399" w14:textId="3942A9ED" w:rsidR="00E736A5" w:rsidRPr="0055547A" w:rsidRDefault="00E736A5" w:rsidP="001F2668">
      <w:pPr>
        <w:pStyle w:val="Akapitzlist"/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nadzoruje realizację pomocy psychologiczno-pedagogicznej w </w:t>
      </w:r>
      <w:r w:rsidR="00C91EAC" w:rsidRPr="0055547A">
        <w:rPr>
          <w:rFonts w:cstheme="minorHAnsi"/>
        </w:rPr>
        <w:t>szkole</w:t>
      </w:r>
      <w:r w:rsidRPr="0055547A">
        <w:rPr>
          <w:rFonts w:cstheme="minorHAnsi"/>
        </w:rPr>
        <w:t>.</w:t>
      </w:r>
    </w:p>
    <w:p w14:paraId="3E310D8A" w14:textId="77777777" w:rsidR="00FE0937" w:rsidRPr="0055547A" w:rsidRDefault="00FE0937" w:rsidP="009B44F8">
      <w:pPr>
        <w:spacing w:after="0" w:line="360" w:lineRule="auto"/>
        <w:rPr>
          <w:rFonts w:cstheme="minorHAnsi"/>
          <w:b/>
        </w:rPr>
      </w:pPr>
    </w:p>
    <w:p w14:paraId="35D7A5E3" w14:textId="139AEAC0" w:rsidR="00E736A5" w:rsidRPr="0055547A" w:rsidRDefault="00FE0937" w:rsidP="00901956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14</w:t>
      </w:r>
    </w:p>
    <w:p w14:paraId="02EA7AE8" w14:textId="1B33A51E" w:rsidR="00E736A5" w:rsidRPr="0055547A" w:rsidRDefault="00E736A5" w:rsidP="009B44F8">
      <w:pPr>
        <w:spacing w:after="0" w:line="360" w:lineRule="auto"/>
        <w:jc w:val="center"/>
        <w:rPr>
          <w:rFonts w:cstheme="minorHAnsi"/>
          <w:b/>
          <w:bCs/>
        </w:rPr>
      </w:pPr>
      <w:r w:rsidRPr="0055547A">
        <w:rPr>
          <w:rFonts w:cstheme="minorHAnsi"/>
          <w:b/>
          <w:bCs/>
        </w:rPr>
        <w:t>Dyrektor Pedagogiczny</w:t>
      </w:r>
    </w:p>
    <w:p w14:paraId="7879B526" w14:textId="77777777" w:rsidR="00E736A5" w:rsidRPr="0055547A" w:rsidRDefault="00E736A5" w:rsidP="001F266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 Pedagogiczny kieruje działalnością szkoły, reprezentuje ją na zewnątrz, jest odpowiedzialny za prawidłową realizację zadań statutowych.</w:t>
      </w:r>
    </w:p>
    <w:p w14:paraId="70276CB6" w14:textId="77777777" w:rsidR="00E736A5" w:rsidRPr="0055547A" w:rsidRDefault="00E736A5" w:rsidP="001F2668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Dyrektor Pedagogiczny: </w:t>
      </w:r>
    </w:p>
    <w:p w14:paraId="33828744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planuje, organizuje, kieruje pracę dydaktyczną, wychowawczą i opiekuńczą szkoły;</w:t>
      </w:r>
    </w:p>
    <w:p w14:paraId="318C0D00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opracowuje wewnętrzne procedury organizacyjne szkoły;</w:t>
      </w:r>
    </w:p>
    <w:p w14:paraId="64DB95E9" w14:textId="0B5DB923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dba o </w:t>
      </w:r>
      <w:r w:rsidR="00FE0937" w:rsidRPr="0055547A">
        <w:rPr>
          <w:rFonts w:cstheme="minorHAnsi"/>
        </w:rPr>
        <w:t xml:space="preserve">przestrzeganie i wykonywanie przepisów zawartych w </w:t>
      </w:r>
      <w:r w:rsidRPr="0055547A">
        <w:rPr>
          <w:rFonts w:cstheme="minorHAnsi"/>
        </w:rPr>
        <w:t>dokument</w:t>
      </w:r>
      <w:r w:rsidR="00FE0937" w:rsidRPr="0055547A">
        <w:rPr>
          <w:rFonts w:cstheme="minorHAnsi"/>
        </w:rPr>
        <w:t>ach</w:t>
      </w:r>
      <w:r w:rsidRPr="0055547A">
        <w:rPr>
          <w:rFonts w:cstheme="minorHAnsi"/>
        </w:rPr>
        <w:t xml:space="preserve"> programowych Szkoły</w:t>
      </w:r>
      <w:r w:rsidR="00FE0937" w:rsidRPr="0055547A">
        <w:rPr>
          <w:rFonts w:cstheme="minorHAnsi"/>
        </w:rPr>
        <w:t>,</w:t>
      </w:r>
      <w:r w:rsidR="001C0E17" w:rsidRPr="0055547A">
        <w:rPr>
          <w:rFonts w:cstheme="minorHAnsi"/>
        </w:rPr>
        <w:t xml:space="preserve">         </w:t>
      </w:r>
      <w:r w:rsidR="00FE0937" w:rsidRPr="0055547A">
        <w:rPr>
          <w:rFonts w:cstheme="minorHAnsi"/>
        </w:rPr>
        <w:t xml:space="preserve"> a w szczególności </w:t>
      </w:r>
      <w:r w:rsidRPr="0055547A">
        <w:rPr>
          <w:rFonts w:cstheme="minorHAnsi"/>
        </w:rPr>
        <w:t>Statutu</w:t>
      </w:r>
      <w:r w:rsidR="00FE0937" w:rsidRPr="0055547A">
        <w:rPr>
          <w:rFonts w:cstheme="minorHAnsi"/>
        </w:rPr>
        <w:t xml:space="preserve">, </w:t>
      </w:r>
      <w:r w:rsidRPr="0055547A">
        <w:rPr>
          <w:rFonts w:cstheme="minorHAnsi"/>
        </w:rPr>
        <w:t xml:space="preserve">Programu Wychowawczo-Profilaktycznego oraz Wewnątrzszkolnych Zasad Oceniania; </w:t>
      </w:r>
    </w:p>
    <w:p w14:paraId="5712EE79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wydaje zarządzenia w sprawach wewnętrznej organizacji szkoły i jej bieżącego funkcjonowania;</w:t>
      </w:r>
    </w:p>
    <w:p w14:paraId="0C538834" w14:textId="6FB40E3A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 o jakość nauczania i usług świadczonych przez szkołę;</w:t>
      </w:r>
    </w:p>
    <w:p w14:paraId="7B9CEA1C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nadzoruje prowadzenie dokumentacji przebiegu nauczania przez pracowników szkoły;</w:t>
      </w:r>
    </w:p>
    <w:p w14:paraId="4DCE2F5A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uczestniczy w zebraniach odbywających się na terenie szkoły osobiście lub przez delegowaną przez siebie osobę;</w:t>
      </w:r>
    </w:p>
    <w:p w14:paraId="79FB8135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odpowiada za właściwą organizację i przebieg egzaminu maturalnego i pełni funkcję Przewodniczącego Zespołu Egzaminacyjnego;</w:t>
      </w:r>
    </w:p>
    <w:p w14:paraId="4098D593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odpowiada za realizację zaleceń wynikających z orzeczenia o potrzebie kształcenia specjalnego ucznia;</w:t>
      </w:r>
    </w:p>
    <w:p w14:paraId="4246440A" w14:textId="1342BAE0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wnioskuje do </w:t>
      </w:r>
      <w:del w:id="112" w:author="Marcin Janosz" w:date="2021-08-16T19:21:00Z">
        <w:r w:rsidR="00FE0937" w:rsidRPr="0055547A" w:rsidDel="00890135">
          <w:rPr>
            <w:rFonts w:cstheme="minorHAnsi"/>
          </w:rPr>
          <w:delText>organu prowadzącego</w:delText>
        </w:r>
      </w:del>
      <w:ins w:id="113" w:author="Marcin Janosz" w:date="2021-08-16T19:21:00Z">
        <w:r w:rsidR="00890135" w:rsidRPr="0055547A">
          <w:rPr>
            <w:rFonts w:cstheme="minorHAnsi"/>
          </w:rPr>
          <w:t xml:space="preserve">osoby prowadzącej </w:t>
        </w:r>
      </w:ins>
      <w:del w:id="114" w:author="Marcin Janosz" w:date="2021-08-16T19:21:00Z">
        <w:r w:rsidR="00FE0937" w:rsidRPr="0055547A" w:rsidDel="00890135">
          <w:rPr>
            <w:rFonts w:cstheme="minorHAnsi"/>
          </w:rPr>
          <w:delText xml:space="preserve"> </w:delText>
        </w:r>
      </w:del>
      <w:ins w:id="115" w:author="Marcin Janosz" w:date="2021-08-16T19:21:00Z">
        <w:r w:rsidR="00890135" w:rsidRPr="0055547A">
          <w:rPr>
            <w:rFonts w:cstheme="minorHAnsi"/>
          </w:rPr>
          <w:t>S</w:t>
        </w:r>
      </w:ins>
      <w:del w:id="116" w:author="Marcin Janosz" w:date="2021-08-16T19:21:00Z">
        <w:r w:rsidR="00FE0937" w:rsidRPr="0055547A" w:rsidDel="00890135">
          <w:rPr>
            <w:rFonts w:cstheme="minorHAnsi"/>
          </w:rPr>
          <w:delText>s</w:delText>
        </w:r>
      </w:del>
      <w:r w:rsidR="00FE0937" w:rsidRPr="0055547A">
        <w:rPr>
          <w:rFonts w:cstheme="minorHAnsi"/>
        </w:rPr>
        <w:t>zkoł</w:t>
      </w:r>
      <w:ins w:id="117" w:author="Marcin Janosz" w:date="2021-08-16T19:21:00Z">
        <w:r w:rsidR="00890135" w:rsidRPr="0055547A">
          <w:rPr>
            <w:rFonts w:cstheme="minorHAnsi"/>
          </w:rPr>
          <w:t>ę</w:t>
        </w:r>
      </w:ins>
      <w:del w:id="118" w:author="Marcin Janosz" w:date="2021-08-16T19:21:00Z">
        <w:r w:rsidR="00FE0937" w:rsidRPr="0055547A" w:rsidDel="00890135">
          <w:rPr>
            <w:rFonts w:cstheme="minorHAnsi"/>
          </w:rPr>
          <w:delText>y</w:delText>
        </w:r>
      </w:del>
      <w:r w:rsidRPr="0055547A">
        <w:rPr>
          <w:rFonts w:cstheme="minorHAnsi"/>
        </w:rPr>
        <w:t xml:space="preserve"> o </w:t>
      </w:r>
      <w:r w:rsidR="00FE0937" w:rsidRPr="0055547A">
        <w:rPr>
          <w:rFonts w:cstheme="minorHAnsi"/>
        </w:rPr>
        <w:t xml:space="preserve">dokonanie uzasadnionych </w:t>
      </w:r>
      <w:r w:rsidRPr="0055547A">
        <w:rPr>
          <w:rFonts w:cstheme="minorHAnsi"/>
        </w:rPr>
        <w:t>zmian w Statucie;</w:t>
      </w:r>
    </w:p>
    <w:p w14:paraId="1CAD1318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informuje na bieżąco Dyrektora Szkoły o stanie szkoły, jej osiągnięciach, trudnościach</w:t>
      </w:r>
      <w:del w:id="119" w:author="Ela" w:date="2021-07-28T17:45:00Z">
        <w:r w:rsidRPr="0055547A" w:rsidDel="00645CA3">
          <w:rPr>
            <w:rFonts w:cstheme="minorHAnsi"/>
          </w:rPr>
          <w:delText xml:space="preserve">                               </w:delText>
        </w:r>
      </w:del>
      <w:r w:rsidRPr="0055547A">
        <w:rPr>
          <w:rFonts w:cstheme="minorHAnsi"/>
        </w:rPr>
        <w:t xml:space="preserve">  i potrzebach; </w:t>
      </w:r>
    </w:p>
    <w:p w14:paraId="36C242EE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organizuje współdziałanie z rodzicami/opiekunami prawnymi;</w:t>
      </w:r>
    </w:p>
    <w:p w14:paraId="558E7BAD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rozstrzyga spory miedzy nauczycielami a rodzicami/opiekunami prawnymi;</w:t>
      </w:r>
    </w:p>
    <w:p w14:paraId="562B862B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 o mienie szkoły powierzone mu przez Dyrektora Szkoły;</w:t>
      </w:r>
    </w:p>
    <w:p w14:paraId="5EC71628" w14:textId="77777777" w:rsidR="00E736A5" w:rsidRPr="0055547A" w:rsidRDefault="00E736A5" w:rsidP="001F2668">
      <w:pPr>
        <w:pStyle w:val="Akapitzlist"/>
        <w:numPr>
          <w:ilvl w:val="0"/>
          <w:numId w:val="15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realizuje zarządzenia Dyrektora Szkoły;</w:t>
      </w:r>
    </w:p>
    <w:p w14:paraId="16A9E403" w14:textId="77777777" w:rsidR="00E736A5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55547A">
        <w:rPr>
          <w:rFonts w:cstheme="minorHAnsi"/>
        </w:rPr>
        <w:t xml:space="preserve">współdziała ze szkołami wyższymi w zakresie organizacji praktyk pedagogicznych; </w:t>
      </w:r>
    </w:p>
    <w:p w14:paraId="7B150CE3" w14:textId="22BF96B9" w:rsidR="000D5111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</w:t>
      </w:r>
      <w:r w:rsidR="00FE0937" w:rsidRPr="0055547A">
        <w:rPr>
          <w:rFonts w:cstheme="minorHAnsi"/>
        </w:rPr>
        <w:t>uje</w:t>
      </w:r>
      <w:r w:rsidRPr="0055547A">
        <w:rPr>
          <w:rFonts w:cstheme="minorHAnsi"/>
        </w:rPr>
        <w:t xml:space="preserve"> proces awansu zawodowego nauczycieli</w:t>
      </w:r>
      <w:r w:rsidR="000D5111" w:rsidRPr="0055547A">
        <w:rPr>
          <w:rFonts w:cstheme="minorHAnsi"/>
        </w:rPr>
        <w:t>;</w:t>
      </w:r>
    </w:p>
    <w:p w14:paraId="36624891" w14:textId="74F1C335" w:rsidR="00E736A5" w:rsidRPr="0055547A" w:rsidRDefault="00E736A5" w:rsidP="00901956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nadzor</w:t>
      </w:r>
      <w:r w:rsidR="000D5111" w:rsidRPr="0055547A">
        <w:rPr>
          <w:rFonts w:cstheme="minorHAnsi"/>
        </w:rPr>
        <w:t>uje</w:t>
      </w:r>
      <w:r w:rsidRPr="0055547A">
        <w:rPr>
          <w:rFonts w:cstheme="minorHAnsi"/>
        </w:rPr>
        <w:t xml:space="preserve"> prawidłow</w:t>
      </w:r>
      <w:r w:rsidR="000D5111" w:rsidRPr="0055547A">
        <w:rPr>
          <w:rFonts w:cstheme="minorHAnsi"/>
        </w:rPr>
        <w:t>y</w:t>
      </w:r>
      <w:r w:rsidRPr="0055547A">
        <w:rPr>
          <w:rFonts w:cstheme="minorHAnsi"/>
        </w:rPr>
        <w:t xml:space="preserve"> przebieg awansu zawodowego nauczycieli, m.in.</w:t>
      </w:r>
      <w:r w:rsidR="000D5111" w:rsidRPr="0055547A">
        <w:rPr>
          <w:rFonts w:cstheme="minorHAnsi"/>
        </w:rPr>
        <w:t xml:space="preserve"> poprzez</w:t>
      </w:r>
      <w:r w:rsidRPr="0055547A">
        <w:rPr>
          <w:rFonts w:cstheme="minorHAnsi"/>
        </w:rPr>
        <w:t>:</w:t>
      </w:r>
    </w:p>
    <w:p w14:paraId="7386A85B" w14:textId="79DAB0C7" w:rsidR="00E736A5" w:rsidRPr="0055547A" w:rsidRDefault="00E736A5" w:rsidP="009019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zatwierdzani</w:t>
      </w:r>
      <w:r w:rsidR="000D5111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planu rozwoju zawodowego nauczycieli;</w:t>
      </w:r>
    </w:p>
    <w:p w14:paraId="0FF5A86B" w14:textId="41FD7C3C" w:rsidR="00E736A5" w:rsidRPr="0055547A" w:rsidRDefault="00E736A5" w:rsidP="009019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przydzielen</w:t>
      </w:r>
      <w:r w:rsidR="000D5111" w:rsidRPr="0055547A">
        <w:rPr>
          <w:rFonts w:cstheme="minorHAnsi"/>
        </w:rPr>
        <w:t>ie</w:t>
      </w:r>
      <w:r w:rsidRPr="0055547A">
        <w:rPr>
          <w:rFonts w:cstheme="minorHAnsi"/>
        </w:rPr>
        <w:t xml:space="preserve"> nauczycielowi stażyście i kontraktowemu opiekuna stażu;</w:t>
      </w:r>
    </w:p>
    <w:p w14:paraId="5E4AC000" w14:textId="26C1EAB6" w:rsidR="00E736A5" w:rsidRPr="0055547A" w:rsidRDefault="00E736A5" w:rsidP="009019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ustal</w:t>
      </w:r>
      <w:r w:rsidR="000D5111" w:rsidRPr="0055547A">
        <w:rPr>
          <w:rFonts w:cstheme="minorHAnsi"/>
        </w:rPr>
        <w:t>a</w:t>
      </w:r>
      <w:r w:rsidRPr="0055547A">
        <w:rPr>
          <w:rFonts w:cstheme="minorHAnsi"/>
        </w:rPr>
        <w:t>ni</w:t>
      </w:r>
      <w:r w:rsidR="000D5111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oceny dorobku zawodowego nauczycieli za okres stażu;</w:t>
      </w:r>
    </w:p>
    <w:p w14:paraId="74B4A380" w14:textId="5D343266" w:rsidR="00E736A5" w:rsidRPr="0055547A" w:rsidRDefault="00E736A5" w:rsidP="009019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powoływani</w:t>
      </w:r>
      <w:r w:rsidR="000D5111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komisji kwalifikacyjnej/egzaminacyjnej dla nauczyciela ubiegającego się </w:t>
      </w:r>
      <w:del w:id="120" w:author="Ela" w:date="2021-07-28T17:45:00Z">
        <w:r w:rsidRPr="0055547A" w:rsidDel="00645CA3">
          <w:rPr>
            <w:rFonts w:cstheme="minorHAnsi"/>
          </w:rPr>
          <w:delText xml:space="preserve">                    </w:delText>
        </w:r>
      </w:del>
      <w:r w:rsidRPr="0055547A">
        <w:rPr>
          <w:rFonts w:cstheme="minorHAnsi"/>
        </w:rPr>
        <w:t>o awans</w:t>
      </w:r>
      <w:r w:rsidR="000F25DD" w:rsidRPr="0055547A">
        <w:rPr>
          <w:rFonts w:cstheme="minorHAnsi"/>
        </w:rPr>
        <w:t xml:space="preserve">     </w:t>
      </w:r>
      <w:r w:rsidRPr="0055547A">
        <w:rPr>
          <w:rFonts w:cstheme="minorHAnsi"/>
        </w:rPr>
        <w:t xml:space="preserve"> na stopień nauczyciela kontraktowego/mianowanego;</w:t>
      </w:r>
    </w:p>
    <w:p w14:paraId="50F16E18" w14:textId="17429524" w:rsidR="00E736A5" w:rsidRPr="0055547A" w:rsidRDefault="00E736A5" w:rsidP="009019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przyznawani</w:t>
      </w:r>
      <w:r w:rsidR="000D5111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dodatkowego okresu stażu w uzasadnionych przypadkach;</w:t>
      </w:r>
    </w:p>
    <w:p w14:paraId="59196DA7" w14:textId="70604970" w:rsidR="00E736A5" w:rsidRPr="0055547A" w:rsidRDefault="00E736A5" w:rsidP="009019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nada</w:t>
      </w:r>
      <w:r w:rsidR="000D5111" w:rsidRPr="0055547A">
        <w:rPr>
          <w:rFonts w:cstheme="minorHAnsi"/>
        </w:rPr>
        <w:t>wa</w:t>
      </w:r>
      <w:r w:rsidRPr="0055547A">
        <w:rPr>
          <w:rFonts w:cstheme="minorHAnsi"/>
        </w:rPr>
        <w:t>ni</w:t>
      </w:r>
      <w:r w:rsidR="000D5111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stopnia awansu zawodowego nauczycielowi stażyście;</w:t>
      </w:r>
    </w:p>
    <w:p w14:paraId="3F907ED4" w14:textId="25214457" w:rsidR="00E736A5" w:rsidRPr="0055547A" w:rsidRDefault="00E736A5" w:rsidP="009019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uczestniczeni</w:t>
      </w:r>
      <w:r w:rsidR="000D5111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w pracach komisji egzaminacyjnej dla nauczycieli ubiegających się o awans na stopień awansu zawodowego nauczyciela mianowanego i dyplomowanego</w:t>
      </w:r>
      <w:r w:rsidR="000D5111" w:rsidRPr="0055547A">
        <w:rPr>
          <w:rFonts w:cstheme="minorHAnsi"/>
        </w:rPr>
        <w:t>;</w:t>
      </w:r>
    </w:p>
    <w:p w14:paraId="255E58B8" w14:textId="388A9BA3" w:rsidR="00E736A5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</w:t>
      </w:r>
      <w:r w:rsidR="003B13EF" w:rsidRPr="0055547A">
        <w:rPr>
          <w:rFonts w:cstheme="minorHAnsi"/>
        </w:rPr>
        <w:t>i</w:t>
      </w:r>
      <w:r w:rsidRPr="0055547A">
        <w:rPr>
          <w:rFonts w:cstheme="minorHAnsi"/>
        </w:rPr>
        <w:t xml:space="preserve"> obserwacj</w:t>
      </w:r>
      <w:r w:rsidR="003B13EF" w:rsidRPr="0055547A">
        <w:rPr>
          <w:rFonts w:cstheme="minorHAnsi"/>
        </w:rPr>
        <w:t>ę</w:t>
      </w:r>
      <w:r w:rsidRPr="0055547A">
        <w:rPr>
          <w:rFonts w:cstheme="minorHAnsi"/>
        </w:rPr>
        <w:t xml:space="preserve"> zajęć według ustalonego harmonogramu;</w:t>
      </w:r>
    </w:p>
    <w:p w14:paraId="2F7E4C2F" w14:textId="025F7192" w:rsidR="00E736A5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</w:t>
      </w:r>
      <w:r w:rsidR="003B13EF" w:rsidRPr="0055547A">
        <w:rPr>
          <w:rFonts w:cstheme="minorHAnsi"/>
        </w:rPr>
        <w:t>i</w:t>
      </w:r>
      <w:r w:rsidRPr="0055547A">
        <w:rPr>
          <w:rFonts w:cstheme="minorHAnsi"/>
        </w:rPr>
        <w:t xml:space="preserve"> systematyczn</w:t>
      </w:r>
      <w:r w:rsidR="003B13EF" w:rsidRPr="0055547A">
        <w:rPr>
          <w:rFonts w:cstheme="minorHAnsi"/>
        </w:rPr>
        <w:t>ą</w:t>
      </w:r>
      <w:r w:rsidRPr="0055547A">
        <w:rPr>
          <w:rFonts w:cstheme="minorHAnsi"/>
        </w:rPr>
        <w:t xml:space="preserve"> kontrol</w:t>
      </w:r>
      <w:r w:rsidR="003B13EF" w:rsidRPr="0055547A">
        <w:rPr>
          <w:rFonts w:cstheme="minorHAnsi"/>
        </w:rPr>
        <w:t>ę</w:t>
      </w:r>
      <w:r w:rsidRPr="0055547A">
        <w:rPr>
          <w:rFonts w:cstheme="minorHAnsi"/>
        </w:rPr>
        <w:t xml:space="preserve"> dokumentacji szkolnej; </w:t>
      </w:r>
    </w:p>
    <w:p w14:paraId="1B3D698A" w14:textId="204C47FB" w:rsidR="00E736A5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spraw</w:t>
      </w:r>
      <w:r w:rsidR="003B13EF" w:rsidRPr="0055547A">
        <w:rPr>
          <w:rFonts w:cstheme="minorHAnsi"/>
        </w:rPr>
        <w:t>uje</w:t>
      </w:r>
      <w:r w:rsidRPr="0055547A">
        <w:rPr>
          <w:rFonts w:cstheme="minorHAnsi"/>
        </w:rPr>
        <w:t xml:space="preserve"> nadz</w:t>
      </w:r>
      <w:r w:rsidR="003B13EF" w:rsidRPr="0055547A">
        <w:rPr>
          <w:rFonts w:cstheme="minorHAnsi"/>
        </w:rPr>
        <w:t>ór</w:t>
      </w:r>
      <w:r w:rsidRPr="0055547A">
        <w:rPr>
          <w:rFonts w:cstheme="minorHAnsi"/>
        </w:rPr>
        <w:t xml:space="preserve"> nad organizacją wyjazdów uczniów </w:t>
      </w:r>
      <w:r w:rsidR="003B13EF" w:rsidRPr="0055547A">
        <w:rPr>
          <w:rFonts w:cstheme="minorHAnsi"/>
        </w:rPr>
        <w:t>(</w:t>
      </w:r>
      <w:r w:rsidRPr="0055547A">
        <w:rPr>
          <w:rFonts w:cstheme="minorHAnsi"/>
        </w:rPr>
        <w:t>wycieczki</w:t>
      </w:r>
      <w:r w:rsidR="003B13EF" w:rsidRPr="0055547A">
        <w:rPr>
          <w:rFonts w:cstheme="minorHAnsi"/>
        </w:rPr>
        <w:t>)</w:t>
      </w:r>
      <w:r w:rsidRPr="0055547A">
        <w:rPr>
          <w:rFonts w:cstheme="minorHAnsi"/>
        </w:rPr>
        <w:t xml:space="preserve">; </w:t>
      </w:r>
    </w:p>
    <w:p w14:paraId="1E068B08" w14:textId="29723762" w:rsidR="00E736A5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decyd</w:t>
      </w:r>
      <w:r w:rsidR="003B13EF" w:rsidRPr="0055547A">
        <w:rPr>
          <w:rFonts w:cstheme="minorHAnsi"/>
        </w:rPr>
        <w:t>uje</w:t>
      </w:r>
      <w:r w:rsidRPr="0055547A">
        <w:rPr>
          <w:rFonts w:cstheme="minorHAnsi"/>
        </w:rPr>
        <w:t xml:space="preserve"> w bieżących sprawach opiekuńczo – wychowawczych szkoły; </w:t>
      </w:r>
    </w:p>
    <w:p w14:paraId="7C1078B6" w14:textId="1DC38438" w:rsidR="00E736A5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zastęp</w:t>
      </w:r>
      <w:r w:rsidR="003B13EF" w:rsidRPr="0055547A">
        <w:rPr>
          <w:rFonts w:cstheme="minorHAnsi"/>
        </w:rPr>
        <w:t>uje</w:t>
      </w:r>
      <w:r w:rsidRPr="0055547A">
        <w:rPr>
          <w:rFonts w:cstheme="minorHAnsi"/>
        </w:rPr>
        <w:t xml:space="preserve"> Dyrektora Szkoły w czasie jego nieobecności na terenie szkoły, a także </w:t>
      </w:r>
      <w:del w:id="121" w:author="Ela" w:date="2021-07-28T17:45:00Z">
        <w:r w:rsidRPr="0055547A" w:rsidDel="00645CA3">
          <w:rPr>
            <w:rFonts w:cstheme="minorHAnsi"/>
          </w:rPr>
          <w:delText xml:space="preserve">                             </w:delText>
        </w:r>
      </w:del>
      <w:r w:rsidRPr="0055547A">
        <w:rPr>
          <w:rFonts w:cstheme="minorHAnsi"/>
        </w:rPr>
        <w:t xml:space="preserve"> na zewnątrz; </w:t>
      </w:r>
    </w:p>
    <w:p w14:paraId="1EF3D0E9" w14:textId="15B5295A" w:rsidR="00E736A5" w:rsidRPr="0055547A" w:rsidRDefault="00E736A5" w:rsidP="001F2668">
      <w:pPr>
        <w:pStyle w:val="Akapitzlist"/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wypełnia inn</w:t>
      </w:r>
      <w:r w:rsidR="003B13EF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czynności zlecon</w:t>
      </w:r>
      <w:r w:rsidR="003B13EF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przez Dyrektora Szkoły. </w:t>
      </w:r>
    </w:p>
    <w:p w14:paraId="0AA2389D" w14:textId="77777777" w:rsidR="00E736A5" w:rsidRPr="0055547A" w:rsidRDefault="00E736A5" w:rsidP="001F2668">
      <w:pPr>
        <w:pStyle w:val="Akapitzlist"/>
        <w:numPr>
          <w:ilvl w:val="0"/>
          <w:numId w:val="15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 Pedagogiczny ma prawo do:</w:t>
      </w:r>
    </w:p>
    <w:p w14:paraId="0C629AD5" w14:textId="77777777" w:rsidR="00E736A5" w:rsidRPr="0055547A" w:rsidRDefault="00E736A5" w:rsidP="001F2668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wydawania poleceń służbowych wszystkim pracownikom szkoły;</w:t>
      </w:r>
    </w:p>
    <w:p w14:paraId="3DDA8EE8" w14:textId="77777777" w:rsidR="00E736A5" w:rsidRPr="0055547A" w:rsidRDefault="00E736A5" w:rsidP="001F2668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pracy nauczycieli;</w:t>
      </w:r>
    </w:p>
    <w:p w14:paraId="04A93699" w14:textId="77777777" w:rsidR="00E736A5" w:rsidRPr="0055547A" w:rsidRDefault="00E736A5" w:rsidP="001F2668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podpisywania dokumentów i korespondencji;</w:t>
      </w:r>
    </w:p>
    <w:p w14:paraId="6AA036AA" w14:textId="77777777" w:rsidR="00E736A5" w:rsidRPr="0055547A" w:rsidRDefault="00E736A5" w:rsidP="001F2668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nakładania na uczniów kar porządkowych;</w:t>
      </w:r>
    </w:p>
    <w:p w14:paraId="1F5E029C" w14:textId="7D39596A" w:rsidR="00E736A5" w:rsidRPr="0055547A" w:rsidRDefault="00E736A5" w:rsidP="001F2668">
      <w:pPr>
        <w:pStyle w:val="Akapitzlist"/>
        <w:numPr>
          <w:ilvl w:val="0"/>
          <w:numId w:val="14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powołania po uzgodnieniu z Dyrektorem Szkoły, zastępcy Dyrektora Pedagogicznego, któremu może powierzyć część swoich zadań, pozostając odpowiedzialnym przed Dyrektorem Szkoły za sposób </w:t>
      </w:r>
      <w:r w:rsidR="000F25DD" w:rsidRPr="0055547A">
        <w:rPr>
          <w:rFonts w:cstheme="minorHAnsi"/>
        </w:rPr>
        <w:t xml:space="preserve">         </w:t>
      </w:r>
      <w:r w:rsidRPr="0055547A">
        <w:rPr>
          <w:rFonts w:cstheme="minorHAnsi"/>
        </w:rPr>
        <w:t>ich wykonania.</w:t>
      </w:r>
    </w:p>
    <w:p w14:paraId="7496CEE5" w14:textId="77777777" w:rsidR="00E736A5" w:rsidRPr="0055547A" w:rsidRDefault="00E736A5" w:rsidP="001F2668">
      <w:pPr>
        <w:pStyle w:val="Akapitzlist"/>
        <w:numPr>
          <w:ilvl w:val="0"/>
          <w:numId w:val="15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 Pedagogiczny odpowiada przed Dyrektorem Szkoły za:</w:t>
      </w:r>
    </w:p>
    <w:p w14:paraId="588C182F" w14:textId="77777777" w:rsidR="00E736A5" w:rsidRPr="0055547A" w:rsidRDefault="00E736A5" w:rsidP="001F2668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poziom uzyskiwanych przez szkołę wyników nauczania i wychowania oraz za opiekę nad dziećmi;</w:t>
      </w:r>
    </w:p>
    <w:p w14:paraId="1188999F" w14:textId="77777777" w:rsidR="00E736A5" w:rsidRPr="0055547A" w:rsidRDefault="00E736A5" w:rsidP="001F2668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zgodność funkcjonowania szkoły z obowiązującymi przepisami i niniejszym Statutem;</w:t>
      </w:r>
    </w:p>
    <w:p w14:paraId="407A145F" w14:textId="77777777" w:rsidR="00E736A5" w:rsidRPr="0055547A" w:rsidRDefault="00E736A5" w:rsidP="001F2668">
      <w:pPr>
        <w:pStyle w:val="Akapitzlist"/>
        <w:numPr>
          <w:ilvl w:val="0"/>
          <w:numId w:val="14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prowadzenie zgodnie z przepisami dokumentacji pracowniczej i uczniowskiej.</w:t>
      </w:r>
    </w:p>
    <w:p w14:paraId="266C4F6A" w14:textId="1181F26E" w:rsidR="00E736A5" w:rsidRPr="0055547A" w:rsidRDefault="00E736A5" w:rsidP="00E736A5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13E16F7" w14:textId="6B875FF5" w:rsidR="00901956" w:rsidRPr="0055547A" w:rsidRDefault="00901956" w:rsidP="00901956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15</w:t>
      </w:r>
    </w:p>
    <w:p w14:paraId="46998B80" w14:textId="62001F96" w:rsidR="00E736A5" w:rsidRPr="0055547A" w:rsidRDefault="00E736A5" w:rsidP="009B44F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55547A">
        <w:rPr>
          <w:rFonts w:cstheme="minorHAnsi"/>
          <w:b/>
          <w:bCs/>
        </w:rPr>
        <w:t>Rada Pedagogiczna</w:t>
      </w:r>
    </w:p>
    <w:p w14:paraId="0B8991C2" w14:textId="77777777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Rada Pedagogiczna jest kolegialnym organem szkoły realizującym statutowe zadania dotyczące kształcenia, wychowania i opieki. </w:t>
      </w:r>
    </w:p>
    <w:p w14:paraId="37A9744D" w14:textId="39C898AE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 skład Rady Pedagogicznej wchodzą</w:t>
      </w:r>
      <w:r w:rsidR="007646C8" w:rsidRPr="0055547A">
        <w:rPr>
          <w:rFonts w:cstheme="minorHAnsi"/>
        </w:rPr>
        <w:t>:</w:t>
      </w:r>
      <w:r w:rsidRPr="0055547A">
        <w:rPr>
          <w:rFonts w:cstheme="minorHAnsi"/>
        </w:rPr>
        <w:t xml:space="preserve"> Dyrektor Szkoły, Dyrektor Pedagogiczny</w:t>
      </w:r>
      <w:r w:rsidR="007646C8" w:rsidRPr="0055547A">
        <w:rPr>
          <w:rFonts w:cstheme="minorHAnsi"/>
        </w:rPr>
        <w:t xml:space="preserve"> oraz</w:t>
      </w:r>
      <w:r w:rsidRPr="0055547A">
        <w:rPr>
          <w:rFonts w:cstheme="minorHAnsi"/>
        </w:rPr>
        <w:t xml:space="preserve"> wszyscy nauczyciele zatrudnieni w szkole.</w:t>
      </w:r>
    </w:p>
    <w:p w14:paraId="7ADF89FB" w14:textId="77777777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Przewodniczącym Rady Pedagogicznej jest Dyrektor Szkoły. </w:t>
      </w:r>
    </w:p>
    <w:p w14:paraId="6CBD647B" w14:textId="77777777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Zebrania Rady Pedagogicznej szkoły są organizowane przed rozpoczęciem roku szkolnego,</w:t>
      </w:r>
      <w:del w:id="122" w:author="Ela" w:date="2021-07-28T17:45:00Z">
        <w:r w:rsidRPr="0055547A" w:rsidDel="00645CA3">
          <w:rPr>
            <w:rFonts w:cstheme="minorHAnsi"/>
          </w:rPr>
          <w:delText xml:space="preserve">                         </w:delText>
        </w:r>
      </w:del>
      <w:r w:rsidRPr="0055547A">
        <w:rPr>
          <w:rFonts w:cstheme="minorHAnsi"/>
        </w:rPr>
        <w:t xml:space="preserve"> w każdym okresie w związku z zatwierdzeniem wyników klasyfikowania i promowania uczniów, po zakończeniu rocznych zajęć szkolnych oraz w miarę bieżących potrzeb. Zebrania mogą być organizowane z inicjatywy Dyrektora Szkoły albo co najmniej 1/3 członków Rady Pedagogicznej. </w:t>
      </w:r>
    </w:p>
    <w:p w14:paraId="38C4BE17" w14:textId="77777777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Przewodniczący prowadzi i przygotowuje zebrania Rady Pedagogicznej oraz jest odpowiedzialny za zawiadomienie wszystkich jej członków o terminie i porządku zebrania. </w:t>
      </w:r>
    </w:p>
    <w:p w14:paraId="6EBD587C" w14:textId="5F962739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W zebraniach Rady Pedagogicznej mogą brać udział z głosem doradczym osoby zapraszane przez jej przewodniczącego, na wniosek lub za zgodą Rady Pedagogicznej. </w:t>
      </w:r>
    </w:p>
    <w:p w14:paraId="70F88EF8" w14:textId="77777777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Do kompetencji Rady Pedagogicznej należy w szczególności:</w:t>
      </w:r>
    </w:p>
    <w:p w14:paraId="0A91BF1A" w14:textId="1FBF3BEA" w:rsidR="00E736A5" w:rsidRPr="0055547A" w:rsidRDefault="00E736A5" w:rsidP="001F2668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Opracowanie, wspólnie z Dyrektorem Szkoły</w:t>
      </w:r>
      <w:r w:rsidR="007646C8" w:rsidRPr="0055547A">
        <w:rPr>
          <w:rFonts w:cstheme="minorHAnsi"/>
        </w:rPr>
        <w:t xml:space="preserve"> oraz</w:t>
      </w:r>
      <w:r w:rsidRPr="0055547A">
        <w:rPr>
          <w:rFonts w:cstheme="minorHAnsi"/>
        </w:rPr>
        <w:t xml:space="preserve"> Dyrektorem Pedagogicznym, planów pracy szkoły</w:t>
      </w:r>
      <w:r w:rsidR="007646C8" w:rsidRPr="0055547A">
        <w:rPr>
          <w:rFonts w:cstheme="minorHAnsi"/>
        </w:rPr>
        <w:t>;</w:t>
      </w:r>
    </w:p>
    <w:p w14:paraId="145CF76E" w14:textId="77777777" w:rsidR="00E736A5" w:rsidRPr="0055547A" w:rsidRDefault="00E736A5" w:rsidP="001F2668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Podejmowanie uchwał w sprawie wyników klasyfikacji i promocji uczniów:</w:t>
      </w:r>
    </w:p>
    <w:p w14:paraId="4D8CE62A" w14:textId="066A32BD" w:rsidR="00E736A5" w:rsidRPr="0055547A" w:rsidRDefault="00E736A5" w:rsidP="001F2668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Opiniowanie wniosków w sprawach skreślenia z listy uczniów</w:t>
      </w:r>
      <w:r w:rsidR="007646C8" w:rsidRPr="0055547A">
        <w:rPr>
          <w:rFonts w:cstheme="minorHAnsi"/>
        </w:rPr>
        <w:t>;</w:t>
      </w:r>
    </w:p>
    <w:p w14:paraId="3166C3BB" w14:textId="77777777" w:rsidR="00E736A5" w:rsidRPr="0055547A" w:rsidRDefault="00E736A5" w:rsidP="001F2668">
      <w:pPr>
        <w:pStyle w:val="Akapitzlist"/>
        <w:numPr>
          <w:ilvl w:val="0"/>
          <w:numId w:val="14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Podejmowanie uchwał w sprawach innowacji i eksperymentów pedagogicznych.</w:t>
      </w:r>
    </w:p>
    <w:p w14:paraId="4E6FBB0B" w14:textId="7B33B32C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Decyzje wynikające z kompetencji stanowiących i opiniujących</w:t>
      </w:r>
      <w:r w:rsidR="007646C8" w:rsidRPr="0055547A">
        <w:rPr>
          <w:rFonts w:cstheme="minorHAnsi"/>
        </w:rPr>
        <w:t xml:space="preserve">, </w:t>
      </w:r>
      <w:r w:rsidRPr="0055547A">
        <w:rPr>
          <w:rFonts w:cstheme="minorHAnsi"/>
        </w:rPr>
        <w:t xml:space="preserve">określonych w </w:t>
      </w:r>
      <w:r w:rsidR="007646C8" w:rsidRPr="0055547A">
        <w:rPr>
          <w:rFonts w:cstheme="minorHAnsi"/>
        </w:rPr>
        <w:t>U</w:t>
      </w:r>
      <w:r w:rsidRPr="0055547A">
        <w:rPr>
          <w:rFonts w:cstheme="minorHAnsi"/>
        </w:rPr>
        <w:t xml:space="preserve">stawie Prawo </w:t>
      </w:r>
      <w:r w:rsidR="007646C8" w:rsidRPr="0055547A">
        <w:rPr>
          <w:rFonts w:cstheme="minorHAnsi"/>
        </w:rPr>
        <w:t>O</w:t>
      </w:r>
      <w:r w:rsidRPr="0055547A">
        <w:rPr>
          <w:rFonts w:cstheme="minorHAnsi"/>
        </w:rPr>
        <w:t>światow</w:t>
      </w:r>
      <w:r w:rsidR="007646C8" w:rsidRPr="0055547A">
        <w:rPr>
          <w:rFonts w:cstheme="minorHAnsi"/>
        </w:rPr>
        <w:t xml:space="preserve">e, </w:t>
      </w:r>
      <w:r w:rsidRPr="0055547A">
        <w:rPr>
          <w:rFonts w:cstheme="minorHAnsi"/>
        </w:rPr>
        <w:t xml:space="preserve">innych przepisach </w:t>
      </w:r>
      <w:r w:rsidR="007646C8" w:rsidRPr="0055547A">
        <w:rPr>
          <w:rFonts w:cstheme="minorHAnsi"/>
        </w:rPr>
        <w:t xml:space="preserve">prawa powszechnie obowiązującego oraz w niniejszym statucie, </w:t>
      </w:r>
      <w:r w:rsidRPr="0055547A">
        <w:rPr>
          <w:rFonts w:cstheme="minorHAnsi"/>
        </w:rPr>
        <w:t>Rada Pedagogiczna zatwierdza w formie uchwał,</w:t>
      </w:r>
      <w:r w:rsidR="009B44F8" w:rsidRPr="0055547A">
        <w:rPr>
          <w:rFonts w:cstheme="minorHAnsi"/>
        </w:rPr>
        <w:t xml:space="preserve"> podejmowanych </w:t>
      </w:r>
      <w:r w:rsidR="00C25CFD" w:rsidRPr="0055547A">
        <w:rPr>
          <w:rFonts w:cstheme="minorHAnsi"/>
        </w:rPr>
        <w:t>zgodnie z postanowieniami ust. 10 poniżej.</w:t>
      </w:r>
    </w:p>
    <w:p w14:paraId="2F67743B" w14:textId="3C841C47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Osoby biorące udział w zebraniu Rady Pedagogicznej są zobowiązan</w:t>
      </w:r>
      <w:r w:rsidR="00C25CFD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do nieujawniania spraw poruszanych na  posiedzeniu Rady Pedagogicznej, aby nie naruszać </w:t>
      </w:r>
      <w:r w:rsidR="00C25CFD" w:rsidRPr="0055547A">
        <w:rPr>
          <w:rFonts w:cstheme="minorHAnsi"/>
        </w:rPr>
        <w:t>dóbr osobistych</w:t>
      </w:r>
      <w:r w:rsidRPr="0055547A">
        <w:rPr>
          <w:rFonts w:cstheme="minorHAnsi"/>
        </w:rPr>
        <w:t xml:space="preserve"> uczniów lub ich rodziców, a także nauczycieli</w:t>
      </w:r>
      <w:r w:rsidR="00C25CFD" w:rsidRPr="0055547A">
        <w:rPr>
          <w:rFonts w:cstheme="minorHAnsi"/>
        </w:rPr>
        <w:t xml:space="preserve">, pozostałych </w:t>
      </w:r>
      <w:r w:rsidRPr="0055547A">
        <w:rPr>
          <w:rFonts w:cstheme="minorHAnsi"/>
        </w:rPr>
        <w:t xml:space="preserve"> pracowników szkoły</w:t>
      </w:r>
      <w:r w:rsidR="00C25CFD" w:rsidRPr="0055547A">
        <w:rPr>
          <w:rFonts w:cstheme="minorHAnsi"/>
        </w:rPr>
        <w:t xml:space="preserve"> lub innych osób</w:t>
      </w:r>
      <w:r w:rsidRPr="0055547A">
        <w:rPr>
          <w:rFonts w:cstheme="minorHAnsi"/>
        </w:rPr>
        <w:t xml:space="preserve">. </w:t>
      </w:r>
    </w:p>
    <w:p w14:paraId="2EE2D01B" w14:textId="3ABC8EE0" w:rsidR="00E736A5" w:rsidRPr="0055547A" w:rsidRDefault="00E736A5" w:rsidP="001F266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Rada Pedagogiczna podejmuje uchwały zwykłą większością głosów w obecności co najmniej połowy </w:t>
      </w:r>
      <w:r w:rsidR="00314D42" w:rsidRPr="0055547A">
        <w:rPr>
          <w:rFonts w:cstheme="minorHAnsi"/>
        </w:rPr>
        <w:t xml:space="preserve">             </w:t>
      </w:r>
      <w:r w:rsidRPr="0055547A">
        <w:rPr>
          <w:rFonts w:cstheme="minorHAnsi"/>
        </w:rPr>
        <w:t>jej członków.</w:t>
      </w:r>
    </w:p>
    <w:p w14:paraId="4E565906" w14:textId="317F90FA" w:rsidR="00E736A5" w:rsidRPr="0055547A" w:rsidRDefault="00E736A5" w:rsidP="00E736A5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5E98936" w14:textId="1AAD252D" w:rsidR="00AD6BA4" w:rsidRPr="0055547A" w:rsidRDefault="00AD6BA4" w:rsidP="00AD6BA4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16</w:t>
      </w:r>
    </w:p>
    <w:p w14:paraId="245A77FA" w14:textId="096DA4BC" w:rsidR="00E736A5" w:rsidRPr="0055547A" w:rsidRDefault="00E736A5" w:rsidP="009B44F8">
      <w:pPr>
        <w:pStyle w:val="Default"/>
        <w:spacing w:line="360" w:lineRule="auto"/>
        <w:ind w:left="3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5547A">
        <w:rPr>
          <w:rFonts w:asciiTheme="minorHAnsi" w:hAnsiTheme="minorHAnsi" w:cstheme="minorHAnsi"/>
          <w:b/>
          <w:bCs/>
          <w:color w:val="auto"/>
          <w:sz w:val="22"/>
          <w:szCs w:val="22"/>
        </w:rPr>
        <w:t>Samorząd Uczniowski</w:t>
      </w:r>
    </w:p>
    <w:p w14:paraId="3DB98A63" w14:textId="00947070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W szkole </w:t>
      </w:r>
      <w:r w:rsidR="00F53855" w:rsidRPr="0055547A">
        <w:rPr>
          <w:rFonts w:cstheme="minorHAnsi"/>
        </w:rPr>
        <w:t>mogą zostać</w:t>
      </w:r>
      <w:r w:rsidRPr="0055547A">
        <w:rPr>
          <w:rFonts w:cstheme="minorHAnsi"/>
        </w:rPr>
        <w:t xml:space="preserve"> powołan</w:t>
      </w:r>
      <w:r w:rsidR="00F53855" w:rsidRPr="0055547A">
        <w:rPr>
          <w:rFonts w:cstheme="minorHAnsi"/>
        </w:rPr>
        <w:t>e samorządy uczniów</w:t>
      </w:r>
      <w:r w:rsidRPr="0055547A">
        <w:rPr>
          <w:rFonts w:cstheme="minorHAnsi"/>
        </w:rPr>
        <w:t>.</w:t>
      </w:r>
    </w:p>
    <w:p w14:paraId="11FEC645" w14:textId="77777777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Uczniowie mogą tworzyć:</w:t>
      </w:r>
    </w:p>
    <w:p w14:paraId="7608F16C" w14:textId="4036E6D3" w:rsidR="00E736A5" w:rsidRPr="0055547A" w:rsidRDefault="00E736A5" w:rsidP="001F2668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szczeblu oddziału</w:t>
      </w:r>
      <w:r w:rsidR="00F53855" w:rsidRPr="0055547A">
        <w:rPr>
          <w:rFonts w:cstheme="minorHAnsi"/>
        </w:rPr>
        <w:t xml:space="preserve"> (klasy)</w:t>
      </w:r>
      <w:r w:rsidRPr="0055547A">
        <w:rPr>
          <w:rFonts w:cstheme="minorHAnsi"/>
        </w:rPr>
        <w:t>: Samorząd Klasowy;</w:t>
      </w:r>
    </w:p>
    <w:p w14:paraId="5022AA74" w14:textId="77777777" w:rsidR="00E736A5" w:rsidRPr="0055547A" w:rsidRDefault="00E736A5" w:rsidP="001F2668">
      <w:pPr>
        <w:pStyle w:val="Akapitzlist"/>
        <w:numPr>
          <w:ilvl w:val="0"/>
          <w:numId w:val="15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szczeblu Szkoły: Samorząd Uczniowski.</w:t>
      </w:r>
    </w:p>
    <w:p w14:paraId="5CF20579" w14:textId="59AA2664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Samorząd Uczniowski tworzą wszyscy uczniowie szkoły</w:t>
      </w:r>
      <w:r w:rsidR="00F53855" w:rsidRPr="0055547A">
        <w:rPr>
          <w:rFonts w:cstheme="minorHAnsi"/>
        </w:rPr>
        <w:t>.</w:t>
      </w:r>
      <w:r w:rsidRPr="0055547A">
        <w:rPr>
          <w:rFonts w:cstheme="minorHAnsi"/>
        </w:rPr>
        <w:t xml:space="preserve"> </w:t>
      </w:r>
      <w:r w:rsidR="00F53855" w:rsidRPr="0055547A">
        <w:rPr>
          <w:rFonts w:cstheme="minorHAnsi"/>
        </w:rPr>
        <w:t xml:space="preserve">Samorząd Uczniowski </w:t>
      </w:r>
      <w:r w:rsidRPr="0055547A">
        <w:rPr>
          <w:rFonts w:cstheme="minorHAnsi"/>
        </w:rPr>
        <w:t>jest społecznym organem szkoły</w:t>
      </w:r>
      <w:r w:rsidR="00F53855" w:rsidRPr="0055547A">
        <w:rPr>
          <w:rFonts w:cstheme="minorHAnsi"/>
        </w:rPr>
        <w:t xml:space="preserve"> i reprezentantem ogółu uczniów</w:t>
      </w:r>
      <w:r w:rsidRPr="0055547A">
        <w:rPr>
          <w:rFonts w:cstheme="minorHAnsi"/>
        </w:rPr>
        <w:t>.</w:t>
      </w:r>
    </w:p>
    <w:p w14:paraId="4BC8CAEC" w14:textId="6F8FC2E3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Zasady wybierania i działania organów Samorządu Uczniowskiego określa regulamin uchwalany przez ogół uczniów w  głosowaniu równym, tajnym i powszechnym. </w:t>
      </w:r>
    </w:p>
    <w:p w14:paraId="19039DC8" w14:textId="2704C8F4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Termin wyborów do Samorządu Uczniowskiego określa Dyrektor Szkoły.</w:t>
      </w:r>
    </w:p>
    <w:p w14:paraId="3AC8C684" w14:textId="77777777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Do Samorządu Uczniowskiego mogą kandydować uczniowie całej społeczności szkolnej.</w:t>
      </w:r>
    </w:p>
    <w:p w14:paraId="43748D05" w14:textId="77777777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 kampanii przedwyborczej kandydaci powinni zaprezentować swoje programy ogółowi uczniów.</w:t>
      </w:r>
    </w:p>
    <w:p w14:paraId="6952D533" w14:textId="77777777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Samorząd Uczniowski składa się z trójki uczniów, którzy w wyniku glosowania uzyskali największą liczbę głosów.</w:t>
      </w:r>
    </w:p>
    <w:p w14:paraId="29CA044F" w14:textId="77777777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Do zadań Samorządu Uczniowskiego należy:</w:t>
      </w:r>
    </w:p>
    <w:p w14:paraId="46140B10" w14:textId="77777777" w:rsidR="00E736A5" w:rsidRPr="0055547A" w:rsidRDefault="00E736A5" w:rsidP="001F2668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przygotowanie projektu Regulaminu Samorządu Uczniowskiego;</w:t>
      </w:r>
    </w:p>
    <w:p w14:paraId="09F93FC7" w14:textId="77777777" w:rsidR="00E736A5" w:rsidRPr="0055547A" w:rsidRDefault="00E736A5" w:rsidP="001F2668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występowanie do Rady Pedagogicznej z inicjatywami dotyczącymi życia szkolnego wraz  </w:t>
      </w:r>
      <w:del w:id="123" w:author="Ela" w:date="2021-07-28T17:46:00Z">
        <w:r w:rsidRPr="0055547A" w:rsidDel="00645CA3">
          <w:rPr>
            <w:rFonts w:cstheme="minorHAnsi"/>
          </w:rPr>
          <w:delText xml:space="preserve">                        </w:delText>
        </w:r>
      </w:del>
      <w:r w:rsidRPr="0055547A">
        <w:rPr>
          <w:rFonts w:cstheme="minorHAnsi"/>
        </w:rPr>
        <w:t>z pomysłem na ich realizację;</w:t>
      </w:r>
    </w:p>
    <w:p w14:paraId="3A107C67" w14:textId="7D9DFDDF" w:rsidR="00E736A5" w:rsidRPr="0055547A" w:rsidRDefault="00E736A5" w:rsidP="001F2668">
      <w:pPr>
        <w:pStyle w:val="Akapitzlist"/>
        <w:numPr>
          <w:ilvl w:val="0"/>
          <w:numId w:val="15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wykonywanie zadań zleconych przez Radę Pedagogiczną i Dyrektora Pedagogicznego</w:t>
      </w:r>
      <w:r w:rsidR="00F53855" w:rsidRPr="0055547A">
        <w:rPr>
          <w:rFonts w:cstheme="minorHAnsi"/>
        </w:rPr>
        <w:t>.</w:t>
      </w:r>
    </w:p>
    <w:p w14:paraId="78D6EBED" w14:textId="65B71E97" w:rsidR="00F53855" w:rsidRPr="0055547A" w:rsidRDefault="00E736A5" w:rsidP="00F5385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Regulamin Samorządu Uczniowskiego nie może być sprzeczny ze Statutem szkoły</w:t>
      </w:r>
      <w:r w:rsidR="00F53855" w:rsidRPr="0055547A">
        <w:rPr>
          <w:rFonts w:cstheme="minorHAnsi"/>
        </w:rPr>
        <w:t>.</w:t>
      </w:r>
    </w:p>
    <w:p w14:paraId="6A1B9FE7" w14:textId="2C2FF189" w:rsidR="00E736A5" w:rsidRPr="0055547A" w:rsidRDefault="00E736A5" w:rsidP="00F5385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Samorząd Uczniowski może przedstawiać Radzie Pedagogicznej oraz Dyrektorowi Szkoły</w:t>
      </w:r>
      <w:r w:rsidR="00F53855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i Dyrektorowi Pedagogicznemu wnioski i opinie we wszystkich sprawach szkoły,</w:t>
      </w:r>
      <w:r w:rsidR="00F53855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w szczególności dotyczących realizacji podstawowych praw uczniów, takich jak:</w:t>
      </w:r>
    </w:p>
    <w:p w14:paraId="40D24493" w14:textId="77777777" w:rsidR="00E736A5" w:rsidRPr="0055547A" w:rsidRDefault="00E736A5" w:rsidP="009B44F8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prawo do zapoznania się z programem nauczania, z jego treścią, celem i stawianymi wymaganiami;</w:t>
      </w:r>
    </w:p>
    <w:p w14:paraId="5D9D8535" w14:textId="77777777" w:rsidR="00E736A5" w:rsidRPr="0055547A" w:rsidRDefault="00E736A5" w:rsidP="009B44F8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prawo do jawnej i umotywowanej oceny postępów w nauce i zachowaniu;</w:t>
      </w:r>
    </w:p>
    <w:p w14:paraId="7F0C18DE" w14:textId="77777777" w:rsidR="00E736A5" w:rsidRPr="0055547A" w:rsidRDefault="00E736A5" w:rsidP="009B44F8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prawo do organizacji życia szkolnego, umożliwiające zachowanie właściwych proporcji między wysiłkiem szkolnym a możliwością rozwijania i zaspakajania własnych zainteresowań;</w:t>
      </w:r>
    </w:p>
    <w:p w14:paraId="17725578" w14:textId="2C177E7F" w:rsidR="00AB57B5" w:rsidRPr="0055547A" w:rsidRDefault="00E736A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ins w:id="124" w:author="Marcin Janosz" w:date="2021-08-16T19:08:00Z"/>
          <w:rFonts w:cstheme="minorHAnsi"/>
        </w:rPr>
        <w:pPrChange w:id="125" w:author="Marcin Janosz" w:date="2021-08-16T19:10:00Z">
          <w:pPr>
            <w:pStyle w:val="Akapitzlist"/>
            <w:numPr>
              <w:numId w:val="215"/>
            </w:numPr>
            <w:autoSpaceDE w:val="0"/>
            <w:autoSpaceDN w:val="0"/>
            <w:adjustRightInd w:val="0"/>
            <w:spacing w:after="0" w:line="360" w:lineRule="auto"/>
            <w:ind w:left="1440" w:hanging="360"/>
            <w:jc w:val="both"/>
          </w:pPr>
        </w:pPrChange>
      </w:pPr>
      <w:r w:rsidRPr="0055547A">
        <w:rPr>
          <w:rFonts w:cstheme="minorHAnsi"/>
        </w:rPr>
        <w:t>prawo redagowania i wydawania gazetki szkolnej</w:t>
      </w:r>
      <w:ins w:id="126" w:author="Marcin Janosz" w:date="2021-08-16T19:10:00Z">
        <w:r w:rsidR="00AB57B5" w:rsidRPr="0055547A">
          <w:rPr>
            <w:rFonts w:cstheme="minorHAnsi"/>
          </w:rPr>
          <w:t>;</w:t>
        </w:r>
      </w:ins>
      <w:del w:id="127" w:author="Marcin Janosz" w:date="2021-08-16T19:10:00Z">
        <w:r w:rsidR="00D81CE5" w:rsidRPr="0055547A" w:rsidDel="00AB57B5">
          <w:rPr>
            <w:rFonts w:cstheme="minorHAnsi"/>
          </w:rPr>
          <w:delText>,</w:delText>
        </w:r>
      </w:del>
      <w:r w:rsidR="00D81CE5" w:rsidRPr="0055547A">
        <w:rPr>
          <w:rFonts w:cstheme="minorHAnsi"/>
        </w:rPr>
        <w:t xml:space="preserve"> </w:t>
      </w:r>
    </w:p>
    <w:p w14:paraId="64F4BEE4" w14:textId="4706F863" w:rsidR="00D81CE5" w:rsidRPr="0055547A" w:rsidDel="00AB57B5" w:rsidRDefault="00AB57B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del w:id="128" w:author="Marcin Janosz" w:date="2021-08-16T19:08:00Z"/>
          <w:rFonts w:cstheme="minorHAnsi"/>
          <w:rPrChange w:id="129" w:author="Sylwia Kłósko" w:date="2021-08-17T10:29:00Z">
            <w:rPr>
              <w:del w:id="130" w:author="Marcin Janosz" w:date="2021-08-16T19:08:00Z"/>
              <w:rFonts w:cstheme="minorHAnsi"/>
              <w:color w:val="FF0000"/>
            </w:rPr>
          </w:rPrChange>
        </w:rPr>
        <w:pPrChange w:id="131" w:author="Marcin Janosz" w:date="2021-08-16T19:10:00Z">
          <w:pPr>
            <w:pStyle w:val="Akapitzlist"/>
            <w:numPr>
              <w:numId w:val="215"/>
            </w:numPr>
            <w:autoSpaceDE w:val="0"/>
            <w:autoSpaceDN w:val="0"/>
            <w:adjustRightInd w:val="0"/>
            <w:spacing w:after="0" w:line="360" w:lineRule="auto"/>
            <w:ind w:left="1440" w:hanging="360"/>
            <w:jc w:val="both"/>
          </w:pPr>
        </w:pPrChange>
      </w:pPr>
      <w:ins w:id="132" w:author="Marcin Janosz" w:date="2021-08-16T19:08:00Z">
        <w:r w:rsidRPr="0055547A">
          <w:rPr>
            <w:rFonts w:cstheme="minorHAnsi"/>
          </w:rPr>
          <w:t xml:space="preserve">prawo </w:t>
        </w:r>
      </w:ins>
      <w:commentRangeStart w:id="133"/>
      <w:r w:rsidR="00D81CE5" w:rsidRPr="0055547A">
        <w:rPr>
          <w:rFonts w:cstheme="minorHAnsi"/>
          <w:rPrChange w:id="134" w:author="Sylwia Kłósko" w:date="2021-08-17T10:29:00Z">
            <w:rPr>
              <w:rFonts w:cstheme="minorHAnsi"/>
              <w:color w:val="FF0000"/>
            </w:rPr>
          </w:rPrChange>
        </w:rPr>
        <w:t>prowadzenia sklepiku szkolnego</w:t>
      </w:r>
      <w:del w:id="135" w:author="Marcin Janosz" w:date="2021-08-16T19:09:00Z">
        <w:r w:rsidR="00D81CE5" w:rsidRPr="0055547A" w:rsidDel="00AB57B5">
          <w:rPr>
            <w:rFonts w:cstheme="minorHAnsi"/>
            <w:rPrChange w:id="136" w:author="Sylwia Kłósko" w:date="2021-08-17T10:29:00Z">
              <w:rPr>
                <w:rFonts w:cstheme="minorHAnsi"/>
                <w:color w:val="FF0000"/>
              </w:rPr>
            </w:rPrChange>
          </w:rPr>
          <w:delText>;</w:delText>
        </w:r>
        <w:commentRangeEnd w:id="133"/>
        <w:r w:rsidR="00D81CE5" w:rsidRPr="0055547A" w:rsidDel="00AB57B5">
          <w:rPr>
            <w:rStyle w:val="Odwoaniedokomentarza"/>
            <w:rPrChange w:id="137" w:author="Sylwia Kłósko" w:date="2021-08-17T10:29:00Z">
              <w:rPr>
                <w:rStyle w:val="Odwoaniedokomentarza"/>
                <w:color w:val="FF0000"/>
              </w:rPr>
            </w:rPrChange>
          </w:rPr>
          <w:commentReference w:id="133"/>
        </w:r>
      </w:del>
      <w:ins w:id="138" w:author="Marcin Janosz" w:date="2021-08-16T19:09:00Z">
        <w:r w:rsidRPr="0055547A">
          <w:rPr>
            <w:rFonts w:cstheme="minorHAnsi"/>
            <w:rPrChange w:id="139" w:author="Sylwia Kłósko" w:date="2021-08-17T10:29:00Z">
              <w:rPr>
                <w:rFonts w:cstheme="minorHAnsi"/>
                <w:color w:val="FF0000"/>
              </w:rPr>
            </w:rPrChange>
          </w:rPr>
          <w:t xml:space="preserve">, przy czym: </w:t>
        </w:r>
      </w:ins>
    </w:p>
    <w:p w14:paraId="7173B824" w14:textId="77777777" w:rsidR="00AB57B5" w:rsidRPr="0055547A" w:rsidRDefault="00AB57B5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ins w:id="140" w:author="Marcin Janosz" w:date="2021-08-16T19:09:00Z"/>
          <w:rFonts w:cstheme="minorHAnsi"/>
          <w:rPrChange w:id="141" w:author="Sylwia Kłósko" w:date="2021-08-17T10:29:00Z">
            <w:rPr>
              <w:ins w:id="142" w:author="Marcin Janosz" w:date="2021-08-16T19:09:00Z"/>
              <w:rFonts w:cstheme="minorHAnsi"/>
              <w:color w:val="000000"/>
            </w:rPr>
          </w:rPrChange>
        </w:rPr>
        <w:pPrChange w:id="143" w:author="Marcin Janosz" w:date="2021-08-16T19:10:00Z">
          <w:pPr>
            <w:pStyle w:val="Akapitzlist"/>
            <w:numPr>
              <w:numId w:val="215"/>
            </w:numPr>
            <w:autoSpaceDE w:val="0"/>
            <w:autoSpaceDN w:val="0"/>
            <w:adjustRightInd w:val="0"/>
            <w:spacing w:after="0" w:line="360" w:lineRule="auto"/>
            <w:ind w:left="1440" w:hanging="360"/>
            <w:jc w:val="both"/>
          </w:pPr>
        </w:pPrChange>
      </w:pPr>
    </w:p>
    <w:p w14:paraId="564B2673" w14:textId="77777777" w:rsidR="00AB57B5" w:rsidRPr="0055547A" w:rsidRDefault="00D81CE5" w:rsidP="00AB57B5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360" w:lineRule="auto"/>
        <w:jc w:val="both"/>
        <w:rPr>
          <w:ins w:id="144" w:author="Marcin Janosz" w:date="2021-08-16T19:10:00Z"/>
          <w:rFonts w:cstheme="minorHAnsi"/>
          <w:rPrChange w:id="145" w:author="Sylwia Kłósko" w:date="2021-08-17T10:29:00Z">
            <w:rPr>
              <w:ins w:id="146" w:author="Marcin Janosz" w:date="2021-08-16T19:10:00Z"/>
              <w:rFonts w:cstheme="minorHAnsi"/>
              <w:color w:val="FF0000"/>
              <w:shd w:val="clear" w:color="auto" w:fill="FFFFFF"/>
            </w:rPr>
          </w:rPrChange>
        </w:rPr>
      </w:pPr>
      <w:commentRangeStart w:id="147"/>
      <w:r w:rsidRPr="00880E69">
        <w:rPr>
          <w:rFonts w:cstheme="minorHAnsi"/>
          <w:bCs/>
          <w:shd w:val="clear" w:color="auto" w:fill="FFFFFF"/>
        </w:rPr>
        <w:t xml:space="preserve">sklepik szkolny prowadzony może </w:t>
      </w:r>
      <w:del w:id="148" w:author="Marcin Janosz" w:date="2021-08-16T19:08:00Z">
        <w:r w:rsidRPr="002B3A21" w:rsidDel="00AB57B5">
          <w:rPr>
            <w:rFonts w:cstheme="minorHAnsi"/>
            <w:bCs/>
            <w:shd w:val="clear" w:color="auto" w:fill="FFFFFF"/>
          </w:rPr>
          <w:delText xml:space="preserve">zostać </w:delText>
        </w:r>
      </w:del>
      <w:ins w:id="149" w:author="Marcin Janosz" w:date="2021-08-16T19:08:00Z">
        <w:r w:rsidR="00AB57B5" w:rsidRPr="0055547A">
          <w:rPr>
            <w:rFonts w:cstheme="minorHAnsi"/>
            <w:bCs/>
            <w:shd w:val="clear" w:color="auto" w:fill="FFFFFF"/>
            <w:rPrChange w:id="150" w:author="Sylwia Kłósko" w:date="2021-08-17T10:29:00Z">
              <w:rPr>
                <w:rFonts w:cstheme="minorHAnsi"/>
                <w:bCs/>
                <w:color w:val="FF0000"/>
                <w:shd w:val="clear" w:color="auto" w:fill="FFFFFF"/>
              </w:rPr>
            </w:rPrChange>
          </w:rPr>
          <w:t>być</w:t>
        </w:r>
        <w:r w:rsidR="00AB57B5" w:rsidRPr="00880E69">
          <w:rPr>
            <w:rFonts w:cstheme="minorHAnsi"/>
            <w:bCs/>
            <w:shd w:val="clear" w:color="auto" w:fill="FFFFFF"/>
          </w:rPr>
          <w:t xml:space="preserve"> </w:t>
        </w:r>
      </w:ins>
      <w:r w:rsidRPr="00880E69">
        <w:rPr>
          <w:rFonts w:cstheme="minorHAnsi"/>
          <w:shd w:val="clear" w:color="auto" w:fill="FFFFFF"/>
        </w:rPr>
        <w:t>przez </w:t>
      </w:r>
      <w:r w:rsidRPr="00880E69">
        <w:rPr>
          <w:rFonts w:cstheme="minorHAnsi"/>
          <w:bCs/>
          <w:shd w:val="clear" w:color="auto" w:fill="FFFFFF"/>
        </w:rPr>
        <w:t>uczniów</w:t>
      </w:r>
      <w:r w:rsidRPr="002B3A21">
        <w:rPr>
          <w:rFonts w:cstheme="minorHAnsi"/>
          <w:shd w:val="clear" w:color="auto" w:fill="FFFFFF"/>
        </w:rPr>
        <w:t> poprzez stworzenie spółdzielni uczniowskiej</w:t>
      </w:r>
      <w:ins w:id="151" w:author="Marcin Janosz" w:date="2021-08-16T19:09:00Z">
        <w:r w:rsidR="00AB57B5" w:rsidRPr="0055547A">
          <w:rPr>
            <w:rFonts w:cstheme="minorHAnsi"/>
            <w:shd w:val="clear" w:color="auto" w:fill="FFFFFF"/>
            <w:rPrChange w:id="152" w:author="Sylwia Kłósko" w:date="2021-08-17T10:29:00Z">
              <w:rPr>
                <w:rFonts w:cstheme="minorHAnsi"/>
                <w:color w:val="FF0000"/>
                <w:shd w:val="clear" w:color="auto" w:fill="FFFFFF"/>
              </w:rPr>
            </w:rPrChange>
          </w:rPr>
          <w:t>;</w:t>
        </w:r>
      </w:ins>
    </w:p>
    <w:p w14:paraId="1C4C1995" w14:textId="44E77F1A" w:rsidR="00D81CE5" w:rsidRPr="0055547A" w:rsidDel="00AB57B5" w:rsidRDefault="00D81CE5" w:rsidP="00AB57B5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360" w:lineRule="auto"/>
        <w:jc w:val="both"/>
        <w:rPr>
          <w:del w:id="153" w:author="Marcin Janosz" w:date="2021-08-16T19:10:00Z"/>
          <w:rFonts w:cstheme="minorHAnsi"/>
          <w:rPrChange w:id="154" w:author="Sylwia Kłósko" w:date="2021-08-17T10:29:00Z">
            <w:rPr>
              <w:del w:id="155" w:author="Marcin Janosz" w:date="2021-08-16T19:10:00Z"/>
              <w:rFonts w:cstheme="minorHAnsi"/>
              <w:color w:val="FF0000"/>
              <w:shd w:val="clear" w:color="auto" w:fill="FFFFFF"/>
            </w:rPr>
          </w:rPrChange>
        </w:rPr>
      </w:pPr>
      <w:del w:id="156" w:author="Marcin Janosz" w:date="2021-08-16T19:09:00Z">
        <w:r w:rsidRPr="00880E69" w:rsidDel="00AB57B5">
          <w:rPr>
            <w:rFonts w:cstheme="minorHAnsi"/>
            <w:shd w:val="clear" w:color="auto" w:fill="FFFFFF"/>
          </w:rPr>
          <w:delText xml:space="preserve">. </w:delText>
        </w:r>
      </w:del>
      <w:ins w:id="157" w:author="Marcin Janosz" w:date="2021-08-16T19:09:00Z">
        <w:r w:rsidR="00AB57B5" w:rsidRPr="0055547A">
          <w:rPr>
            <w:rFonts w:cstheme="minorHAnsi"/>
            <w:shd w:val="clear" w:color="auto" w:fill="FFFFFF"/>
            <w:rPrChange w:id="158" w:author="Sylwia Kłósko" w:date="2021-08-17T10:29:00Z">
              <w:rPr>
                <w:rFonts w:cstheme="minorHAnsi"/>
                <w:color w:val="FF0000"/>
                <w:shd w:val="clear" w:color="auto" w:fill="FFFFFF"/>
              </w:rPr>
            </w:rPrChange>
          </w:rPr>
          <w:t>s</w:t>
        </w:r>
      </w:ins>
      <w:del w:id="159" w:author="Marcin Janosz" w:date="2021-08-16T19:09:00Z">
        <w:r w:rsidRPr="002B3A21" w:rsidDel="00AB57B5">
          <w:rPr>
            <w:rFonts w:cstheme="minorHAnsi"/>
            <w:shd w:val="clear" w:color="auto" w:fill="FFFFFF"/>
          </w:rPr>
          <w:delText>S</w:delText>
        </w:r>
      </w:del>
      <w:r w:rsidRPr="002B3A21">
        <w:rPr>
          <w:rFonts w:cstheme="minorHAnsi"/>
          <w:shd w:val="clear" w:color="auto" w:fill="FFFFFF"/>
        </w:rPr>
        <w:t>półdzielnia</w:t>
      </w:r>
      <w:ins w:id="160" w:author="Marcin Janosz" w:date="2021-08-16T19:09:00Z">
        <w:r w:rsidR="00AB57B5" w:rsidRPr="0055547A">
          <w:rPr>
            <w:rFonts w:cstheme="minorHAnsi"/>
            <w:shd w:val="clear" w:color="auto" w:fill="FFFFFF"/>
            <w:rPrChange w:id="161" w:author="Sylwia Kłósko" w:date="2021-08-17T10:29:00Z">
              <w:rPr>
                <w:rFonts w:cstheme="minorHAnsi"/>
                <w:color w:val="FF0000"/>
                <w:shd w:val="clear" w:color="auto" w:fill="FFFFFF"/>
              </w:rPr>
            </w:rPrChange>
          </w:rPr>
          <w:t xml:space="preserve"> uczniowska – w razie jej utworzenia – </w:t>
        </w:r>
      </w:ins>
      <w:del w:id="162" w:author="Marcin Janosz" w:date="2021-08-16T19:09:00Z">
        <w:r w:rsidRPr="002B3A21" w:rsidDel="00AB57B5">
          <w:rPr>
            <w:rFonts w:cstheme="minorHAnsi"/>
            <w:shd w:val="clear" w:color="auto" w:fill="FFFFFF"/>
          </w:rPr>
          <w:delText xml:space="preserve"> </w:delText>
        </w:r>
      </w:del>
      <w:r w:rsidRPr="002B3A21">
        <w:rPr>
          <w:rFonts w:cstheme="minorHAnsi"/>
          <w:shd w:val="clear" w:color="auto" w:fill="FFFFFF"/>
        </w:rPr>
        <w:t xml:space="preserve">działać </w:t>
      </w:r>
      <w:ins w:id="163" w:author="Marcin Janosz" w:date="2021-08-16T19:09:00Z">
        <w:r w:rsidR="00AB57B5" w:rsidRPr="0055547A">
          <w:rPr>
            <w:rFonts w:cstheme="minorHAnsi"/>
            <w:shd w:val="clear" w:color="auto" w:fill="FFFFFF"/>
            <w:rPrChange w:id="164" w:author="Sylwia Kłósko" w:date="2021-08-17T10:29:00Z">
              <w:rPr>
                <w:rFonts w:cstheme="minorHAnsi"/>
                <w:color w:val="FF0000"/>
                <w:shd w:val="clear" w:color="auto" w:fill="FFFFFF"/>
              </w:rPr>
            </w:rPrChange>
          </w:rPr>
          <w:t xml:space="preserve">będzie </w:t>
        </w:r>
      </w:ins>
      <w:r w:rsidRPr="00880E69">
        <w:rPr>
          <w:rFonts w:cstheme="minorHAnsi"/>
          <w:shd w:val="clear" w:color="auto" w:fill="FFFFFF"/>
        </w:rPr>
        <w:t xml:space="preserve">w szkole </w:t>
      </w:r>
      <w:del w:id="165" w:author="Marcin Janosz" w:date="2021-08-16T19:09:00Z">
        <w:r w:rsidRPr="002B3A21" w:rsidDel="00AB57B5">
          <w:rPr>
            <w:rFonts w:cstheme="minorHAnsi"/>
            <w:shd w:val="clear" w:color="auto" w:fill="FFFFFF"/>
          </w:rPr>
          <w:delText xml:space="preserve">będzie </w:delText>
        </w:r>
      </w:del>
      <w:r w:rsidRPr="002B3A21">
        <w:rPr>
          <w:rFonts w:cstheme="minorHAnsi"/>
          <w:shd w:val="clear" w:color="auto" w:fill="FFFFFF"/>
        </w:rPr>
        <w:t>przy pomocy Fundacji Rozwoju Spółdzielczości Uczniowskiej</w:t>
      </w:r>
      <w:del w:id="166" w:author="Marcin Janosz" w:date="2021-08-16T19:09:00Z">
        <w:r w:rsidRPr="0055547A" w:rsidDel="00AB57B5">
          <w:rPr>
            <w:rFonts w:cstheme="minorHAnsi"/>
            <w:shd w:val="clear" w:color="auto" w:fill="FFFFFF"/>
            <w:rPrChange w:id="167" w:author="Sylwia Kłósko" w:date="2021-08-17T10:29:00Z">
              <w:rPr>
                <w:shd w:val="clear" w:color="auto" w:fill="FFFFFF"/>
              </w:rPr>
            </w:rPrChange>
          </w:rPr>
          <w:delText>.</w:delText>
        </w:r>
        <w:commentRangeEnd w:id="147"/>
        <w:r w:rsidRPr="0055547A" w:rsidDel="00AB57B5">
          <w:rPr>
            <w:rStyle w:val="Odwoaniedokomentarza"/>
          </w:rPr>
          <w:commentReference w:id="147"/>
        </w:r>
      </w:del>
      <w:ins w:id="168" w:author="Marcin Janosz" w:date="2021-08-16T19:09:00Z">
        <w:r w:rsidR="00AB57B5" w:rsidRPr="0055547A">
          <w:rPr>
            <w:rFonts w:cstheme="minorHAnsi"/>
            <w:shd w:val="clear" w:color="auto" w:fill="FFFFFF"/>
            <w:rPrChange w:id="169" w:author="Sylwia Kłósko" w:date="2021-08-17T10:29:00Z">
              <w:rPr>
                <w:rFonts w:cstheme="minorHAnsi"/>
                <w:color w:val="FF0000"/>
                <w:shd w:val="clear" w:color="auto" w:fill="FFFFFF"/>
              </w:rPr>
            </w:rPrChange>
          </w:rPr>
          <w:t>;</w:t>
        </w:r>
      </w:ins>
    </w:p>
    <w:p w14:paraId="0003EBCE" w14:textId="77777777" w:rsidR="00AB57B5" w:rsidRPr="00880E69" w:rsidRDefault="00AB57B5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360" w:lineRule="auto"/>
        <w:jc w:val="both"/>
        <w:rPr>
          <w:ins w:id="170" w:author="Marcin Janosz" w:date="2021-08-16T19:10:00Z"/>
          <w:rFonts w:cstheme="minorHAnsi"/>
        </w:rPr>
        <w:pPrChange w:id="171" w:author="Marcin Janosz" w:date="2021-08-16T19:09:00Z">
          <w:pPr>
            <w:pStyle w:val="Akapitzlist"/>
            <w:numPr>
              <w:numId w:val="215"/>
            </w:numPr>
            <w:autoSpaceDE w:val="0"/>
            <w:autoSpaceDN w:val="0"/>
            <w:adjustRightInd w:val="0"/>
            <w:spacing w:after="0" w:line="360" w:lineRule="auto"/>
            <w:ind w:left="1440" w:hanging="360"/>
            <w:jc w:val="both"/>
          </w:pPr>
        </w:pPrChange>
      </w:pPr>
    </w:p>
    <w:p w14:paraId="0E22FBF4" w14:textId="1C5C97A5" w:rsidR="00E736A5" w:rsidRPr="0055547A" w:rsidRDefault="00AB57B5">
      <w:pPr>
        <w:pStyle w:val="Akapitzlist"/>
        <w:numPr>
          <w:ilvl w:val="0"/>
          <w:numId w:val="21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  <w:pPrChange w:id="172" w:author="Marcin Janosz" w:date="2021-08-16T19:10:00Z">
          <w:pPr>
            <w:pStyle w:val="Akapitzlist"/>
            <w:numPr>
              <w:numId w:val="215"/>
            </w:numPr>
            <w:autoSpaceDE w:val="0"/>
            <w:autoSpaceDN w:val="0"/>
            <w:adjustRightInd w:val="0"/>
            <w:spacing w:after="0" w:line="360" w:lineRule="auto"/>
            <w:ind w:left="1440" w:hanging="360"/>
            <w:jc w:val="both"/>
          </w:pPr>
        </w:pPrChange>
      </w:pPr>
      <w:ins w:id="173" w:author="Marcin Janosz" w:date="2021-08-16T19:10:00Z">
        <w:r w:rsidRPr="0055547A">
          <w:rPr>
            <w:rPrChange w:id="174" w:author="Sylwia Kłósko" w:date="2021-08-17T10:29:00Z">
              <w:rPr>
                <w:color w:val="FF0000"/>
              </w:rPr>
            </w:rPrChange>
          </w:rPr>
          <w:t>d</w:t>
        </w:r>
      </w:ins>
      <w:del w:id="175" w:author="Marcin Janosz" w:date="2021-08-16T19:10:00Z">
        <w:r w:rsidR="00D81CE5" w:rsidRPr="0055547A" w:rsidDel="00AB57B5">
          <w:delText>D</w:delText>
        </w:r>
      </w:del>
      <w:r w:rsidR="00D81CE5" w:rsidRPr="0055547A">
        <w:t>ochód sklepiku, może być w całości przekazany i wykorzystany na cele statutowe szkoły, np. na zakup nagród dla uczniów biorących udział w różnego rodzaju konkursach, organizację imprez okolicznościowych, konkursów, wyjazdów szkolnych, itp.</w:t>
      </w:r>
      <w:ins w:id="176" w:author="Marcin Janosz" w:date="2021-08-16T19:10:00Z">
        <w:r w:rsidRPr="0055547A">
          <w:rPr>
            <w:rPrChange w:id="177" w:author="Sylwia Kłósko" w:date="2021-08-17T10:29:00Z">
              <w:rPr>
                <w:color w:val="FF0000"/>
              </w:rPr>
            </w:rPrChange>
          </w:rPr>
          <w:t>;</w:t>
        </w:r>
      </w:ins>
      <w:r w:rsidR="00D81CE5" w:rsidRPr="0055547A">
        <w:t xml:space="preserve"> </w:t>
      </w:r>
    </w:p>
    <w:p w14:paraId="6F288A7E" w14:textId="4651D5CF" w:rsidR="00E736A5" w:rsidRPr="0055547A" w:rsidRDefault="00E736A5" w:rsidP="009B44F8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prawo organizowania działalności kulturalnej, oświatowej, sportowej oraz rozrywkowej zgodnie z własnymi potrzebami i możliwościami organizacyjnymi w porozumieniu</w:t>
      </w:r>
      <w:del w:id="178" w:author="Ela" w:date="2021-07-28T17:46:00Z">
        <w:r w:rsidRPr="0055547A" w:rsidDel="00645CA3">
          <w:rPr>
            <w:rFonts w:cstheme="minorHAnsi"/>
          </w:rPr>
          <w:delText xml:space="preserve">                            </w:delText>
        </w:r>
      </w:del>
      <w:r w:rsidRPr="0055547A">
        <w:rPr>
          <w:rFonts w:cstheme="minorHAnsi"/>
        </w:rPr>
        <w:t xml:space="preserve">  z </w:t>
      </w:r>
      <w:r w:rsidR="00F53855" w:rsidRPr="0055547A">
        <w:rPr>
          <w:rFonts w:cstheme="minorHAnsi"/>
        </w:rPr>
        <w:t>D</w:t>
      </w:r>
      <w:r w:rsidRPr="0055547A">
        <w:rPr>
          <w:rFonts w:cstheme="minorHAnsi"/>
        </w:rPr>
        <w:t>yrektorem</w:t>
      </w:r>
      <w:r w:rsidR="00F53855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>;</w:t>
      </w:r>
    </w:p>
    <w:p w14:paraId="0155EF3A" w14:textId="77777777" w:rsidR="00E736A5" w:rsidRPr="0055547A" w:rsidRDefault="00E736A5" w:rsidP="009B44F8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prawo wyboru nauczyciela pełniącego rolę opiekuna samorządu.</w:t>
      </w:r>
    </w:p>
    <w:p w14:paraId="58C72377" w14:textId="75269EC1" w:rsidR="00E736A5" w:rsidRPr="0055547A" w:rsidRDefault="00E736A5" w:rsidP="009B44F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Opiekun Samorządu Uczniowskiego:</w:t>
      </w:r>
    </w:p>
    <w:p w14:paraId="6AA86A30" w14:textId="77777777" w:rsidR="00E736A5" w:rsidRPr="0055547A" w:rsidRDefault="00E736A5" w:rsidP="009B44F8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zapewnia realizację regulaminu Samorządu Uczniowskiego;</w:t>
      </w:r>
    </w:p>
    <w:p w14:paraId="59FEB690" w14:textId="4C843326" w:rsidR="00E736A5" w:rsidRPr="0055547A" w:rsidRDefault="00E736A5" w:rsidP="009B44F8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pośredniczy w kontaktach uczniów z Radą Pedagogiczną, Dyrektorem Szkoły</w:t>
      </w:r>
      <w:r w:rsidR="00F53855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 xml:space="preserve">i Dyrektorem Pedagogicznym; </w:t>
      </w:r>
    </w:p>
    <w:p w14:paraId="1BAE8735" w14:textId="77777777" w:rsidR="00E736A5" w:rsidRPr="0055547A" w:rsidRDefault="00E736A5" w:rsidP="009B44F8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służy pomocą i radą w rozwijaniu działalności samorządowej uczniów;</w:t>
      </w:r>
    </w:p>
    <w:p w14:paraId="1185CE61" w14:textId="77777777" w:rsidR="00E736A5" w:rsidRPr="0055547A" w:rsidRDefault="00E736A5" w:rsidP="009B44F8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odpowiada za dokumentację Samorządu Uczniowskiego;</w:t>
      </w:r>
    </w:p>
    <w:p w14:paraId="554B15B6" w14:textId="77777777" w:rsidR="00E736A5" w:rsidRPr="0055547A" w:rsidRDefault="00E736A5" w:rsidP="009B44F8">
      <w:pPr>
        <w:pStyle w:val="Akapitzlist"/>
        <w:numPr>
          <w:ilvl w:val="0"/>
          <w:numId w:val="199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przynajmniej raz w roku przedkłada sprawozdanie z działalności Samorządu Uczniowskiego podczas zebrania Rady Pedagogicznej.</w:t>
      </w:r>
    </w:p>
    <w:p w14:paraId="3C8CC2FB" w14:textId="77777777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Dyrektor Szkoły podejmuje decyzję o wyborze opiekuna Samorządu Uczniowskiego. </w:t>
      </w:r>
    </w:p>
    <w:p w14:paraId="7F20E52E" w14:textId="77777777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Samorząd Uczniowski może zaproponować kandydata na opiekuna Samorządu Uczniowskiego.</w:t>
      </w:r>
    </w:p>
    <w:p w14:paraId="2C051949" w14:textId="4ED9BAAA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Dyrektor Szkoły ma obowiązek zawiesić postanowienie Samorządu Uczniowskiego, jeżeli jest </w:t>
      </w:r>
      <w:r w:rsidR="00314D42" w:rsidRPr="0055547A">
        <w:rPr>
          <w:rFonts w:cstheme="minorHAnsi"/>
        </w:rPr>
        <w:t xml:space="preserve">                        </w:t>
      </w:r>
      <w:r w:rsidRPr="0055547A">
        <w:rPr>
          <w:rFonts w:cstheme="minorHAnsi"/>
        </w:rPr>
        <w:t>ono sprzeczne ze Statutem.</w:t>
      </w:r>
    </w:p>
    <w:p w14:paraId="5AA7DDDC" w14:textId="06AB278D" w:rsidR="00E736A5" w:rsidRPr="0055547A" w:rsidRDefault="00E736A5" w:rsidP="001F266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W uzgodnieniu z opiekunem oraz Dyrektorem Szkoły</w:t>
      </w:r>
      <w:r w:rsidR="00F53855" w:rsidRPr="0055547A">
        <w:rPr>
          <w:rFonts w:cstheme="minorHAnsi"/>
        </w:rPr>
        <w:t xml:space="preserve"> lub </w:t>
      </w:r>
      <w:r w:rsidRPr="0055547A">
        <w:rPr>
          <w:rFonts w:cstheme="minorHAnsi"/>
        </w:rPr>
        <w:t>Dyrektorem Pedagogicznym, Samorząd Uczniowski może podjąć decyzję o  zaprzestaniu działalności.</w:t>
      </w:r>
    </w:p>
    <w:p w14:paraId="74F720AD" w14:textId="14FF168D" w:rsidR="00E736A5" w:rsidRPr="0055547A" w:rsidRDefault="00E736A5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910D9F8" w14:textId="485F1BA2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3B3DEFC" w14:textId="4CFBB4ED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F58CE72" w14:textId="4B115AE4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3D8C50D" w14:textId="2D99BC60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DDC71EF" w14:textId="04F4C6F8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D81C3ED" w14:textId="079B9656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6E30D5F" w14:textId="5C60EBBE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D40CA25" w14:textId="0592A308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5852C4A" w14:textId="13D9866F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B06F950" w14:textId="7862CB45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11D112E" w14:textId="1715F2C1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00E9DF8" w14:textId="0147592D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34C840" w14:textId="2CD7D059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E60B8FA" w14:textId="4D9B2A91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4BCE580" w14:textId="3589BCB7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01999F7" w14:textId="0C4DF479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5A8741D" w14:textId="56C22C0B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2208B58" w14:textId="23C97973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344EFA5" w14:textId="0E1C6341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7218744D" w14:textId="54151B4F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8C5871B" w14:textId="66E113A4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3BB6918" w14:textId="236B5C4D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8C0B390" w14:textId="791DA9F1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20D8BAC" w14:textId="0130CA3D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7CB3990" w14:textId="506BCE03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2CB26E6" w14:textId="52472809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ED7B633" w14:textId="37A1B6D3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1EF82B6" w14:textId="00661E28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89F9BFA" w14:textId="5A6CB025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6AE51E9" w14:textId="1A3F46D7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088D7083" w14:textId="61ADC1AA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1EB88A6" w14:textId="5C3A24FC" w:rsidR="00473B6F" w:rsidRPr="0055547A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DA9B56F" w14:textId="63FAAC2D" w:rsidR="00473B6F" w:rsidRPr="0055547A" w:rsidDel="00880E69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del w:id="179" w:author="Sylwia Kłósko" w:date="2021-08-17T10:41:00Z"/>
          <w:rFonts w:cstheme="minorHAnsi"/>
        </w:rPr>
      </w:pPr>
    </w:p>
    <w:p w14:paraId="63D0C4FC" w14:textId="22AC1C0E" w:rsidR="00473B6F" w:rsidRPr="0055547A" w:rsidDel="00880E69" w:rsidRDefault="00473B6F" w:rsidP="00E736A5">
      <w:pPr>
        <w:autoSpaceDE w:val="0"/>
        <w:autoSpaceDN w:val="0"/>
        <w:adjustRightInd w:val="0"/>
        <w:spacing w:after="0" w:line="360" w:lineRule="auto"/>
        <w:jc w:val="both"/>
        <w:rPr>
          <w:del w:id="180" w:author="Sylwia Kłósko" w:date="2021-08-17T10:41:00Z"/>
          <w:rFonts w:cstheme="minorHAnsi"/>
        </w:rPr>
      </w:pPr>
    </w:p>
    <w:p w14:paraId="2D550261" w14:textId="3FBD1988" w:rsidR="00F53855" w:rsidRPr="0055547A" w:rsidDel="00880E69" w:rsidRDefault="00F53855" w:rsidP="00E736A5">
      <w:pPr>
        <w:autoSpaceDE w:val="0"/>
        <w:autoSpaceDN w:val="0"/>
        <w:adjustRightInd w:val="0"/>
        <w:spacing w:after="0" w:line="360" w:lineRule="auto"/>
        <w:jc w:val="both"/>
        <w:rPr>
          <w:del w:id="181" w:author="Sylwia Kłósko" w:date="2021-08-17T10:41:00Z"/>
          <w:rFonts w:cstheme="minorHAnsi"/>
        </w:rPr>
      </w:pPr>
    </w:p>
    <w:p w14:paraId="14B34058" w14:textId="020D9A4E" w:rsidR="00F53855" w:rsidRPr="0055547A" w:rsidRDefault="00F53855" w:rsidP="00F53855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Rozdział 4: Organizacja pracy szkoły</w:t>
      </w:r>
    </w:p>
    <w:p w14:paraId="5CD93AD7" w14:textId="77777777" w:rsidR="00F53855" w:rsidRPr="0055547A" w:rsidRDefault="00F53855" w:rsidP="00E736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331B94C" w14:textId="289381D0" w:rsidR="00E736A5" w:rsidRPr="0055547A" w:rsidRDefault="00F53855" w:rsidP="009B44F8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17</w:t>
      </w:r>
    </w:p>
    <w:p w14:paraId="01F622AD" w14:textId="77777777" w:rsidR="00F529CB" w:rsidRPr="0055547A" w:rsidRDefault="00E736A5" w:rsidP="001F2668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Nauka w szkole jest </w:t>
      </w:r>
      <w:r w:rsidR="00F8519E" w:rsidRPr="0055547A">
        <w:rPr>
          <w:rFonts w:cstheme="minorHAnsi"/>
        </w:rPr>
        <w:t>od</w:t>
      </w:r>
      <w:r w:rsidRPr="0055547A">
        <w:rPr>
          <w:rFonts w:cstheme="minorHAnsi"/>
        </w:rPr>
        <w:t xml:space="preserve">płatna. </w:t>
      </w:r>
      <w:r w:rsidR="00351791" w:rsidRPr="0055547A">
        <w:rPr>
          <w:rFonts w:cstheme="minorHAnsi"/>
        </w:rPr>
        <w:t>Szczegółowe zasady ustalania i pobierania opłat za naukę określa umowa zawierana pomiędzy organem prowadzącym szkołę a rodzicami/opiekunami prawnymi ucznia.</w:t>
      </w:r>
    </w:p>
    <w:p w14:paraId="059E7CF1" w14:textId="113F5593" w:rsidR="00E736A5" w:rsidRPr="0055547A" w:rsidRDefault="00F529CB" w:rsidP="009B44F8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ind w:left="1068"/>
        <w:jc w:val="both"/>
        <w:rPr>
          <w:rFonts w:eastAsia="Times New Roman" w:cstheme="minorHAnsi"/>
          <w:lang w:eastAsia="pl-PL"/>
        </w:rPr>
      </w:pPr>
      <w:r w:rsidRPr="0055547A">
        <w:rPr>
          <w:rFonts w:cstheme="minorHAnsi"/>
        </w:rPr>
        <w:t xml:space="preserve">Szkoła zapewnia możliwość korzystania przez uczniów z odpłatnego wyżywienia. Usługa wyżywienia jest dobrowolna. Szczegółowe zasady ustalania i pobierania opłat za </w:t>
      </w:r>
      <w:r w:rsidR="009B44F8" w:rsidRPr="0055547A">
        <w:rPr>
          <w:rFonts w:cstheme="minorHAnsi"/>
        </w:rPr>
        <w:t>wyżywienie</w:t>
      </w:r>
      <w:r w:rsidRPr="0055547A">
        <w:rPr>
          <w:rFonts w:cstheme="minorHAnsi"/>
        </w:rPr>
        <w:t xml:space="preserve"> określa umowa zawierana pomiędzy organem prowadzącym szkołę a rodzicami/opiekunami prawnymi ucznia. </w:t>
      </w:r>
      <w:r w:rsidRPr="0055547A">
        <w:rPr>
          <w:rFonts w:eastAsia="Times New Roman" w:cstheme="minorHAnsi"/>
          <w:lang w:eastAsia="pl-PL"/>
        </w:rPr>
        <w:t>Uczniowie posiadający orzeczenie o potrzebie kształcenia specjalnego mogą korzystać</w:t>
      </w:r>
      <w:r w:rsidR="009B44F8" w:rsidRPr="0055547A">
        <w:rPr>
          <w:rFonts w:eastAsia="Times New Roman" w:cstheme="minorHAnsi"/>
          <w:lang w:eastAsia="pl-PL"/>
        </w:rPr>
        <w:t xml:space="preserve"> </w:t>
      </w:r>
      <w:r w:rsidRPr="0055547A">
        <w:rPr>
          <w:rFonts w:eastAsia="Times New Roman" w:cstheme="minorHAnsi"/>
          <w:lang w:eastAsia="pl-PL"/>
        </w:rPr>
        <w:t xml:space="preserve">z refundacji wyżywienia ze </w:t>
      </w:r>
      <w:r w:rsidR="008F5691" w:rsidRPr="0055547A">
        <w:rPr>
          <w:rFonts w:eastAsia="Times New Roman" w:cstheme="minorHAnsi"/>
          <w:lang w:eastAsia="pl-PL"/>
        </w:rPr>
        <w:t xml:space="preserve">  </w:t>
      </w:r>
      <w:r w:rsidRPr="0055547A">
        <w:rPr>
          <w:rFonts w:eastAsia="Times New Roman" w:cstheme="minorHAnsi"/>
          <w:lang w:eastAsia="pl-PL"/>
        </w:rPr>
        <w:t>środków publicznych w ramach dotacji celowej na podstawie wydanej w tym celu decyzji Dyrektora Szkoły. W tym celu rodzice/opiekunowie prawni składają do Dyrektora Szkoły wniosek o</w:t>
      </w:r>
      <w:r w:rsidR="008F5691" w:rsidRPr="0055547A">
        <w:rPr>
          <w:rFonts w:eastAsia="Times New Roman" w:cstheme="minorHAnsi"/>
          <w:lang w:eastAsia="pl-PL"/>
        </w:rPr>
        <w:t> </w:t>
      </w:r>
      <w:r w:rsidRPr="0055547A">
        <w:rPr>
          <w:rFonts w:eastAsia="Times New Roman" w:cstheme="minorHAnsi"/>
          <w:lang w:eastAsia="pl-PL"/>
        </w:rPr>
        <w:t>refundację wyżywienia.</w:t>
      </w:r>
    </w:p>
    <w:p w14:paraId="7B8A506B" w14:textId="206E796C" w:rsidR="00E736A5" w:rsidRPr="0055547A" w:rsidRDefault="00E736A5" w:rsidP="001F2668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Organizację nauczania, wychowania i opieki w danym roku szkolnym określają plan</w:t>
      </w:r>
      <w:r w:rsidR="008E3255" w:rsidRPr="0055547A">
        <w:rPr>
          <w:rFonts w:cstheme="minorHAnsi"/>
        </w:rPr>
        <w:t>y</w:t>
      </w:r>
      <w:r w:rsidRPr="0055547A">
        <w:rPr>
          <w:rFonts w:cstheme="minorHAnsi"/>
        </w:rPr>
        <w:t xml:space="preserve"> nauczania, utworzone na podstawie ramowych planów nauczania, określonych w odrębnych przepisach.</w:t>
      </w:r>
    </w:p>
    <w:p w14:paraId="043C1EC6" w14:textId="3AAE167B" w:rsidR="00E736A5" w:rsidRPr="0055547A" w:rsidRDefault="00E736A5" w:rsidP="001F2668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Organizację zajęć dydaktycznych, wychowawczych a także pozalekcyjnych określa tygodniowy rozkład zajęć ustalony przez Dyrektora Szkoły z uwzględnieniem możliwości uczniów, zasad ochrony zdrowia </w:t>
      </w:r>
      <w:ins w:id="182" w:author="Ela" w:date="2021-07-28T17:46:00Z">
        <w:r w:rsidR="00645CA3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i higieny pracy oraz z uwzględnieniem możliwości finansowych szkoły.</w:t>
      </w:r>
    </w:p>
    <w:p w14:paraId="16D72F47" w14:textId="7FEF93C6" w:rsidR="00E736A5" w:rsidRPr="0055547A" w:rsidRDefault="00E736A5" w:rsidP="001F2668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Rodzic</w:t>
      </w:r>
      <w:r w:rsidR="0039183B" w:rsidRPr="0055547A">
        <w:rPr>
          <w:rFonts w:cstheme="minorHAnsi"/>
        </w:rPr>
        <w:t>e/opiekunowie prawni</w:t>
      </w:r>
      <w:r w:rsidRPr="0055547A">
        <w:rPr>
          <w:rFonts w:cstheme="minorHAnsi"/>
        </w:rPr>
        <w:t xml:space="preserve"> m</w:t>
      </w:r>
      <w:r w:rsidR="0039183B" w:rsidRPr="0055547A">
        <w:rPr>
          <w:rFonts w:cstheme="minorHAnsi"/>
        </w:rPr>
        <w:t>ogą</w:t>
      </w:r>
      <w:r w:rsidRPr="0055547A">
        <w:rPr>
          <w:rFonts w:cstheme="minorHAnsi"/>
        </w:rPr>
        <w:t xml:space="preserve"> przenieść ucznia do innej szkoły w trakcie roku szkolnego</w:t>
      </w:r>
      <w:r w:rsidR="0039183B" w:rsidRPr="0055547A">
        <w:rPr>
          <w:rFonts w:cstheme="minorHAnsi"/>
        </w:rPr>
        <w:t>.</w:t>
      </w:r>
      <w:r w:rsidRPr="0055547A">
        <w:rPr>
          <w:rFonts w:cstheme="minorHAnsi"/>
        </w:rPr>
        <w:t xml:space="preserve"> </w:t>
      </w:r>
      <w:r w:rsidR="0039183B" w:rsidRPr="0055547A">
        <w:rPr>
          <w:rFonts w:cstheme="minorHAnsi"/>
        </w:rPr>
        <w:t>W</w:t>
      </w:r>
      <w:r w:rsidRPr="0055547A">
        <w:rPr>
          <w:rFonts w:cstheme="minorHAnsi"/>
        </w:rPr>
        <w:t xml:space="preserve"> t</w:t>
      </w:r>
      <w:r w:rsidR="0039183B" w:rsidRPr="0055547A">
        <w:rPr>
          <w:rFonts w:cstheme="minorHAnsi"/>
        </w:rPr>
        <w:t>akim</w:t>
      </w:r>
      <w:r w:rsidRPr="0055547A">
        <w:rPr>
          <w:rFonts w:cstheme="minorHAnsi"/>
        </w:rPr>
        <w:t xml:space="preserve"> przypadku</w:t>
      </w:r>
      <w:r w:rsidR="0039183B" w:rsidRPr="0055547A">
        <w:rPr>
          <w:rFonts w:cstheme="minorHAnsi"/>
        </w:rPr>
        <w:t xml:space="preserve"> zobowiązani są jednak</w:t>
      </w:r>
      <w:del w:id="183" w:author="Ela" w:date="2021-07-28T17:46:00Z">
        <w:r w:rsidR="0039183B" w:rsidRPr="0055547A" w:rsidDel="00645CA3">
          <w:rPr>
            <w:rFonts w:cstheme="minorHAnsi"/>
          </w:rPr>
          <w:delText xml:space="preserve"> </w:delText>
        </w:r>
      </w:del>
      <w:r w:rsidRPr="0055547A">
        <w:rPr>
          <w:rFonts w:cstheme="minorHAnsi"/>
        </w:rPr>
        <w:t xml:space="preserve"> pozyskać zgodę nowej placówki na przyjęcie ucznia i poinformować </w:t>
      </w:r>
      <w:ins w:id="184" w:author="Ela" w:date="2021-07-28T17:46:00Z">
        <w:r w:rsidR="00645CA3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o tym fakcie w sposób pisemny dyrektorów </w:t>
      </w:r>
      <w:r w:rsidR="0039183B" w:rsidRPr="0055547A">
        <w:rPr>
          <w:rFonts w:cstheme="minorHAnsi"/>
        </w:rPr>
        <w:t xml:space="preserve">obu </w:t>
      </w:r>
      <w:r w:rsidRPr="0055547A">
        <w:rPr>
          <w:rFonts w:cstheme="minorHAnsi"/>
        </w:rPr>
        <w:t>szkół</w:t>
      </w:r>
      <w:r w:rsidR="0039183B" w:rsidRPr="0055547A">
        <w:rPr>
          <w:rFonts w:cstheme="minorHAnsi"/>
        </w:rPr>
        <w:t>.</w:t>
      </w:r>
      <w:r w:rsidRPr="0055547A">
        <w:rPr>
          <w:rFonts w:cstheme="minorHAnsi"/>
        </w:rPr>
        <w:t xml:space="preserve"> </w:t>
      </w:r>
      <w:r w:rsidR="0039183B" w:rsidRPr="0055547A">
        <w:rPr>
          <w:rFonts w:cstheme="minorHAnsi"/>
        </w:rPr>
        <w:t xml:space="preserve">W </w:t>
      </w:r>
      <w:r w:rsidRPr="0055547A">
        <w:rPr>
          <w:rFonts w:cstheme="minorHAnsi"/>
        </w:rPr>
        <w:t>przeciwnym przypadku dyrektor szkoły z której dziecko ma być przeniesione nie może skreślić ucznia z listy</w:t>
      </w:r>
      <w:r w:rsidR="0039183B" w:rsidRPr="0055547A">
        <w:rPr>
          <w:rFonts w:cstheme="minorHAnsi"/>
        </w:rPr>
        <w:t xml:space="preserve"> uczniów</w:t>
      </w:r>
      <w:r w:rsidRPr="0055547A">
        <w:rPr>
          <w:rFonts w:cstheme="minorHAnsi"/>
        </w:rPr>
        <w:t>.</w:t>
      </w:r>
    </w:p>
    <w:p w14:paraId="583D76EE" w14:textId="1FFB6734" w:rsidR="00E736A5" w:rsidRPr="0055547A" w:rsidDel="00841601" w:rsidRDefault="00E736A5" w:rsidP="001F2668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del w:id="185" w:author="Ela" w:date="2021-07-28T18:14:00Z"/>
          <w:rFonts w:cstheme="minorHAnsi"/>
        </w:rPr>
      </w:pPr>
      <w:r w:rsidRPr="0055547A">
        <w:rPr>
          <w:rFonts w:cstheme="minorHAnsi"/>
        </w:rPr>
        <w:t>Rodzic</w:t>
      </w:r>
      <w:r w:rsidR="0039183B" w:rsidRPr="0055547A">
        <w:rPr>
          <w:rFonts w:cstheme="minorHAnsi"/>
        </w:rPr>
        <w:t>e/opiekunowie prawni ucznia</w:t>
      </w:r>
      <w:r w:rsidRPr="0055547A">
        <w:rPr>
          <w:rFonts w:cstheme="minorHAnsi"/>
        </w:rPr>
        <w:t xml:space="preserve"> zobowiązany </w:t>
      </w:r>
      <w:r w:rsidR="0039183B" w:rsidRPr="0055547A">
        <w:rPr>
          <w:rFonts w:cstheme="minorHAnsi"/>
        </w:rPr>
        <w:t>są</w:t>
      </w:r>
      <w:r w:rsidRPr="0055547A">
        <w:rPr>
          <w:rFonts w:cstheme="minorHAnsi"/>
        </w:rPr>
        <w:t xml:space="preserve"> również do poinformowania </w:t>
      </w:r>
      <w:r w:rsidR="0039183B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yrektora </w:t>
      </w:r>
      <w:r w:rsidR="0039183B" w:rsidRPr="0055547A">
        <w:rPr>
          <w:rFonts w:cstheme="minorHAnsi"/>
        </w:rPr>
        <w:t xml:space="preserve">Szkoły </w:t>
      </w:r>
      <w:ins w:id="186" w:author="Ela" w:date="2021-07-28T17:46:00Z">
        <w:r w:rsidR="00645CA3" w:rsidRPr="0055547A">
          <w:rPr>
            <w:rFonts w:cstheme="minorHAnsi"/>
          </w:rPr>
          <w:br/>
        </w:r>
      </w:ins>
      <w:r w:rsidR="0039183B" w:rsidRPr="0055547A">
        <w:rPr>
          <w:rFonts w:cstheme="minorHAnsi"/>
        </w:rPr>
        <w:t xml:space="preserve">o </w:t>
      </w:r>
      <w:r w:rsidRPr="0055547A">
        <w:rPr>
          <w:rFonts w:cstheme="minorHAnsi"/>
        </w:rPr>
        <w:t>planowan</w:t>
      </w:r>
      <w:r w:rsidR="0039183B" w:rsidRPr="0055547A">
        <w:rPr>
          <w:rFonts w:cstheme="minorHAnsi"/>
        </w:rPr>
        <w:t>ych</w:t>
      </w:r>
      <w:r w:rsidRPr="0055547A">
        <w:rPr>
          <w:rFonts w:cstheme="minorHAnsi"/>
        </w:rPr>
        <w:t xml:space="preserve"> wyjazd</w:t>
      </w:r>
      <w:r w:rsidR="0039183B" w:rsidRPr="0055547A">
        <w:rPr>
          <w:rFonts w:cstheme="minorHAnsi"/>
        </w:rPr>
        <w:t>ach</w:t>
      </w:r>
      <w:r w:rsidRPr="0055547A">
        <w:rPr>
          <w:rFonts w:cstheme="minorHAnsi"/>
        </w:rPr>
        <w:t xml:space="preserve"> </w:t>
      </w:r>
      <w:r w:rsidR="001A3CF7" w:rsidRPr="0055547A">
        <w:rPr>
          <w:rFonts w:cstheme="minorHAnsi"/>
        </w:rPr>
        <w:t xml:space="preserve">ucznia </w:t>
      </w:r>
      <w:r w:rsidRPr="0055547A">
        <w:rPr>
          <w:rFonts w:cstheme="minorHAnsi"/>
        </w:rPr>
        <w:t>za granicę kraju.</w:t>
      </w:r>
    </w:p>
    <w:p w14:paraId="2B675382" w14:textId="20709B76" w:rsidR="00897C09" w:rsidRPr="0055547A" w:rsidRDefault="00897C09" w:rsidP="00897C09">
      <w:pPr>
        <w:pStyle w:val="Akapitzlist"/>
        <w:numPr>
          <w:ilvl w:val="0"/>
          <w:numId w:val="42"/>
        </w:numPr>
        <w:spacing w:after="0" w:line="360" w:lineRule="auto"/>
        <w:ind w:left="1068"/>
        <w:jc w:val="both"/>
        <w:rPr>
          <w:rFonts w:cstheme="minorHAnsi"/>
          <w:b/>
        </w:rPr>
      </w:pPr>
    </w:p>
    <w:p w14:paraId="6045D628" w14:textId="77777777" w:rsidR="00473B6F" w:rsidRPr="0055547A" w:rsidRDefault="00473B6F" w:rsidP="00B924AF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</w:p>
    <w:p w14:paraId="3226B9DE" w14:textId="06BB7360" w:rsidR="00B924AF" w:rsidRPr="0055547A" w:rsidRDefault="00B924AF" w:rsidP="00B924AF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18</w:t>
      </w:r>
    </w:p>
    <w:p w14:paraId="479E5812" w14:textId="77777777" w:rsidR="00E736A5" w:rsidRPr="0055547A" w:rsidRDefault="00E736A5" w:rsidP="00E736A5">
      <w:pPr>
        <w:spacing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Sposób pozyskiwania środków finansowych na działalność szkoły</w:t>
      </w:r>
    </w:p>
    <w:p w14:paraId="20A585A7" w14:textId="16E2CAF7" w:rsidR="00E736A5" w:rsidRPr="0055547A" w:rsidRDefault="00B924AF" w:rsidP="00897C09">
      <w:pPr>
        <w:pStyle w:val="Akapitzlist"/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Środki finansowe</w:t>
      </w:r>
      <w:r w:rsidR="00E736A5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 xml:space="preserve">przeznaczone </w:t>
      </w:r>
      <w:r w:rsidR="00E736A5" w:rsidRPr="0055547A">
        <w:rPr>
          <w:rFonts w:cstheme="minorHAnsi"/>
        </w:rPr>
        <w:t>na działalność Szkoły</w:t>
      </w:r>
      <w:r w:rsidRPr="0055547A">
        <w:rPr>
          <w:rFonts w:cstheme="minorHAnsi"/>
        </w:rPr>
        <w:t xml:space="preserve"> mogą pochodzić z</w:t>
      </w:r>
      <w:r w:rsidR="00E736A5" w:rsidRPr="0055547A">
        <w:rPr>
          <w:rFonts w:cstheme="minorHAnsi"/>
        </w:rPr>
        <w:t>:</w:t>
      </w:r>
    </w:p>
    <w:p w14:paraId="09052CB7" w14:textId="159130F6" w:rsidR="00E736A5" w:rsidRPr="0055547A" w:rsidRDefault="00E736A5" w:rsidP="001F2668">
      <w:pPr>
        <w:pStyle w:val="Akapitzlist"/>
        <w:numPr>
          <w:ilvl w:val="0"/>
          <w:numId w:val="47"/>
        </w:numPr>
        <w:spacing w:after="200" w:line="360" w:lineRule="auto"/>
        <w:ind w:left="1428"/>
        <w:jc w:val="both"/>
        <w:rPr>
          <w:rFonts w:cstheme="minorHAnsi"/>
        </w:rPr>
      </w:pPr>
      <w:r w:rsidRPr="0055547A">
        <w:rPr>
          <w:rFonts w:cstheme="minorHAnsi"/>
        </w:rPr>
        <w:t>dotacj</w:t>
      </w:r>
      <w:r w:rsidR="00B924AF" w:rsidRPr="0055547A">
        <w:rPr>
          <w:rFonts w:cstheme="minorHAnsi"/>
        </w:rPr>
        <w:t>i</w:t>
      </w:r>
      <w:r w:rsidRPr="0055547A">
        <w:rPr>
          <w:rFonts w:cstheme="minorHAnsi"/>
        </w:rPr>
        <w:t>;</w:t>
      </w:r>
    </w:p>
    <w:p w14:paraId="2691222D" w14:textId="0B3EA5AF" w:rsidR="00E736A5" w:rsidRPr="0055547A" w:rsidRDefault="00E736A5" w:rsidP="001F2668">
      <w:pPr>
        <w:pStyle w:val="Akapitzlist"/>
        <w:numPr>
          <w:ilvl w:val="0"/>
          <w:numId w:val="47"/>
        </w:numPr>
        <w:spacing w:after="200" w:line="360" w:lineRule="auto"/>
        <w:ind w:left="1428"/>
        <w:jc w:val="both"/>
        <w:rPr>
          <w:rFonts w:cstheme="minorHAnsi"/>
        </w:rPr>
      </w:pPr>
      <w:r w:rsidRPr="0055547A">
        <w:rPr>
          <w:rFonts w:cstheme="minorHAnsi"/>
        </w:rPr>
        <w:t>subwencj</w:t>
      </w:r>
      <w:r w:rsidR="00B924AF" w:rsidRPr="0055547A">
        <w:rPr>
          <w:rFonts w:cstheme="minorHAnsi"/>
        </w:rPr>
        <w:t>i</w:t>
      </w:r>
      <w:r w:rsidRPr="0055547A">
        <w:rPr>
          <w:rFonts w:cstheme="minorHAnsi"/>
        </w:rPr>
        <w:t>, darowizn, odpis</w:t>
      </w:r>
      <w:r w:rsidR="00B924AF" w:rsidRPr="0055547A">
        <w:rPr>
          <w:rFonts w:cstheme="minorHAnsi"/>
        </w:rPr>
        <w:t>ów</w:t>
      </w:r>
      <w:r w:rsidRPr="0055547A">
        <w:rPr>
          <w:rFonts w:cstheme="minorHAnsi"/>
        </w:rPr>
        <w:t xml:space="preserve"> podatkow</w:t>
      </w:r>
      <w:r w:rsidR="00B924AF" w:rsidRPr="0055547A">
        <w:rPr>
          <w:rFonts w:cstheme="minorHAnsi"/>
        </w:rPr>
        <w:t>ych</w:t>
      </w:r>
      <w:r w:rsidRPr="0055547A">
        <w:rPr>
          <w:rFonts w:cstheme="minorHAnsi"/>
        </w:rPr>
        <w:t>;</w:t>
      </w:r>
    </w:p>
    <w:p w14:paraId="28D8ECF2" w14:textId="7D66E457" w:rsidR="00E736A5" w:rsidRPr="0055547A" w:rsidRDefault="00B924AF" w:rsidP="001F2668">
      <w:pPr>
        <w:pStyle w:val="Akapitzlist"/>
        <w:numPr>
          <w:ilvl w:val="0"/>
          <w:numId w:val="47"/>
        </w:numPr>
        <w:spacing w:after="200" w:line="360" w:lineRule="auto"/>
        <w:ind w:left="1428"/>
        <w:jc w:val="both"/>
        <w:rPr>
          <w:rFonts w:cstheme="minorHAnsi"/>
        </w:rPr>
      </w:pPr>
      <w:r w:rsidRPr="0055547A">
        <w:rPr>
          <w:rFonts w:cstheme="minorHAnsi"/>
        </w:rPr>
        <w:t>opłat za naukę</w:t>
      </w:r>
      <w:r w:rsidR="00E736A5" w:rsidRPr="0055547A">
        <w:rPr>
          <w:rFonts w:cstheme="minorHAnsi"/>
        </w:rPr>
        <w:t>;</w:t>
      </w:r>
    </w:p>
    <w:p w14:paraId="2506B62A" w14:textId="6F52DF87" w:rsidR="00E736A5" w:rsidRPr="0055547A" w:rsidRDefault="00B924AF" w:rsidP="001F2668">
      <w:pPr>
        <w:pStyle w:val="Akapitzlist"/>
        <w:numPr>
          <w:ilvl w:val="0"/>
          <w:numId w:val="47"/>
        </w:numPr>
        <w:spacing w:after="200" w:line="360" w:lineRule="auto"/>
        <w:ind w:left="1428"/>
        <w:jc w:val="both"/>
        <w:rPr>
          <w:rFonts w:cstheme="minorHAnsi"/>
        </w:rPr>
      </w:pPr>
      <w:r w:rsidRPr="0055547A">
        <w:rPr>
          <w:rFonts w:cstheme="minorHAnsi"/>
        </w:rPr>
        <w:t>najmu</w:t>
      </w:r>
      <w:r w:rsidR="00E736A5" w:rsidRPr="0055547A">
        <w:rPr>
          <w:rFonts w:cstheme="minorHAnsi"/>
        </w:rPr>
        <w:t xml:space="preserve"> pomieszczeń;</w:t>
      </w:r>
    </w:p>
    <w:p w14:paraId="0D873038" w14:textId="59563D0C" w:rsidR="00E736A5" w:rsidRPr="0055547A" w:rsidRDefault="00E736A5" w:rsidP="001F2668">
      <w:pPr>
        <w:pStyle w:val="Akapitzlist"/>
        <w:numPr>
          <w:ilvl w:val="0"/>
          <w:numId w:val="47"/>
        </w:numPr>
        <w:spacing w:after="200" w:line="360" w:lineRule="auto"/>
        <w:ind w:left="1428"/>
        <w:jc w:val="both"/>
        <w:rPr>
          <w:rFonts w:cstheme="minorHAnsi"/>
        </w:rPr>
      </w:pPr>
      <w:r w:rsidRPr="0055547A">
        <w:rPr>
          <w:rFonts w:cstheme="minorHAnsi"/>
        </w:rPr>
        <w:t>inn</w:t>
      </w:r>
      <w:r w:rsidR="00B924AF" w:rsidRPr="0055547A">
        <w:rPr>
          <w:rFonts w:cstheme="minorHAnsi"/>
        </w:rPr>
        <w:t>ych legalnych źródeł</w:t>
      </w:r>
      <w:r w:rsidRPr="0055547A">
        <w:rPr>
          <w:rFonts w:cstheme="minorHAnsi"/>
        </w:rPr>
        <w:t>.</w:t>
      </w:r>
    </w:p>
    <w:p w14:paraId="4D566DC5" w14:textId="3A797C9B" w:rsidR="004F19FA" w:rsidRPr="0055547A" w:rsidRDefault="004F19FA" w:rsidP="00473B6F">
      <w:pPr>
        <w:pStyle w:val="Akapitzlist"/>
        <w:spacing w:after="0" w:line="360" w:lineRule="auto"/>
        <w:ind w:left="0"/>
        <w:rPr>
          <w:rFonts w:cstheme="minorHAnsi"/>
          <w:b/>
        </w:rPr>
      </w:pPr>
    </w:p>
    <w:p w14:paraId="61AE07CB" w14:textId="4BD2CA20" w:rsidR="00473B6F" w:rsidRPr="0055547A" w:rsidRDefault="00473B6F" w:rsidP="00473B6F">
      <w:pPr>
        <w:pStyle w:val="Akapitzlist"/>
        <w:spacing w:after="0" w:line="360" w:lineRule="auto"/>
        <w:ind w:left="0"/>
        <w:rPr>
          <w:rFonts w:cstheme="minorHAnsi"/>
          <w:b/>
        </w:rPr>
      </w:pPr>
    </w:p>
    <w:p w14:paraId="70A11240" w14:textId="77777777" w:rsidR="00473B6F" w:rsidRPr="0055547A" w:rsidDel="00841601" w:rsidRDefault="00473B6F" w:rsidP="00E736A5">
      <w:pPr>
        <w:spacing w:after="0" w:line="360" w:lineRule="auto"/>
        <w:jc w:val="center"/>
        <w:rPr>
          <w:del w:id="187" w:author="Ela" w:date="2021-07-28T18:14:00Z"/>
          <w:rFonts w:cstheme="minorHAnsi"/>
          <w:b/>
        </w:rPr>
      </w:pPr>
    </w:p>
    <w:p w14:paraId="09EF2FF0" w14:textId="77777777" w:rsidR="004F19FA" w:rsidRPr="0055547A" w:rsidRDefault="004F19FA">
      <w:pPr>
        <w:pStyle w:val="Akapitzlist"/>
        <w:spacing w:after="0" w:line="360" w:lineRule="auto"/>
        <w:ind w:left="0"/>
        <w:rPr>
          <w:rFonts w:cstheme="minorHAnsi"/>
          <w:b/>
        </w:rPr>
        <w:pPrChange w:id="188" w:author="Ela" w:date="2021-07-28T18:14:00Z">
          <w:pPr>
            <w:pStyle w:val="Akapitzlist"/>
            <w:spacing w:after="0" w:line="360" w:lineRule="auto"/>
            <w:ind w:left="0"/>
            <w:jc w:val="center"/>
          </w:pPr>
        </w:pPrChange>
      </w:pPr>
    </w:p>
    <w:p w14:paraId="05B34133" w14:textId="77777777" w:rsidR="00880E69" w:rsidRDefault="00880E69" w:rsidP="004F19FA">
      <w:pPr>
        <w:pStyle w:val="Akapitzlist"/>
        <w:spacing w:after="0" w:line="360" w:lineRule="auto"/>
        <w:ind w:left="0"/>
        <w:jc w:val="center"/>
        <w:rPr>
          <w:ins w:id="189" w:author="Sylwia Kłósko" w:date="2021-08-17T10:42:00Z"/>
          <w:rFonts w:cstheme="minorHAnsi"/>
          <w:b/>
        </w:rPr>
      </w:pPr>
    </w:p>
    <w:p w14:paraId="34CFE1F6" w14:textId="41D0E378" w:rsidR="004F19FA" w:rsidRPr="0055547A" w:rsidRDefault="004F19FA" w:rsidP="004F19FA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§ 19</w:t>
      </w:r>
    </w:p>
    <w:p w14:paraId="00B91FFF" w14:textId="4C4D0B5C" w:rsidR="00E736A5" w:rsidRPr="0055547A" w:rsidRDefault="00E736A5" w:rsidP="00D33BF3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Organizacja nauczania</w:t>
      </w:r>
    </w:p>
    <w:p w14:paraId="590D241F" w14:textId="77777777" w:rsidR="00E736A5" w:rsidRPr="0055547A" w:rsidRDefault="00E736A5" w:rsidP="001F2668">
      <w:pPr>
        <w:pStyle w:val="Akapitzlist"/>
        <w:numPr>
          <w:ilvl w:val="0"/>
          <w:numId w:val="4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Podstawowymi formami działalności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wychowawczej szkoły są:</w:t>
      </w:r>
    </w:p>
    <w:p w14:paraId="682F92BA" w14:textId="77777777" w:rsidR="00E736A5" w:rsidRPr="0055547A" w:rsidRDefault="00E736A5" w:rsidP="001F2668">
      <w:pPr>
        <w:pStyle w:val="Akapitzlist"/>
        <w:numPr>
          <w:ilvl w:val="0"/>
          <w:numId w:val="43"/>
        </w:numPr>
        <w:spacing w:after="0" w:line="360" w:lineRule="auto"/>
        <w:ind w:left="1416"/>
        <w:jc w:val="both"/>
        <w:rPr>
          <w:rFonts w:cstheme="minorHAnsi"/>
        </w:rPr>
      </w:pPr>
      <w:r w:rsidRPr="0055547A">
        <w:rPr>
          <w:rFonts w:cstheme="minorHAnsi"/>
        </w:rPr>
        <w:t>obowiązkowe zajęcia edukacyjne realizowane zgodnie z ramowym planem nauczania;</w:t>
      </w:r>
    </w:p>
    <w:p w14:paraId="041CCA3B" w14:textId="77777777" w:rsidR="00E736A5" w:rsidRPr="0055547A" w:rsidRDefault="00E736A5" w:rsidP="001F2668">
      <w:pPr>
        <w:pStyle w:val="Akapitzlist"/>
        <w:numPr>
          <w:ilvl w:val="0"/>
          <w:numId w:val="43"/>
        </w:numPr>
        <w:spacing w:after="0" w:line="360" w:lineRule="auto"/>
        <w:ind w:left="1416"/>
        <w:jc w:val="both"/>
        <w:rPr>
          <w:rFonts w:cstheme="minorHAnsi"/>
        </w:rPr>
      </w:pPr>
      <w:r w:rsidRPr="0055547A">
        <w:rPr>
          <w:rFonts w:cstheme="minorHAnsi"/>
        </w:rPr>
        <w:t>dodatkowe zajęcia edukacyjne, do których zalicza się:</w:t>
      </w:r>
    </w:p>
    <w:p w14:paraId="5F86F90C" w14:textId="77777777" w:rsidR="00E736A5" w:rsidRPr="0055547A" w:rsidRDefault="00E736A5" w:rsidP="00D33BF3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zajęcia, dla których nie została ustalona podstawa programowa, lecz program nauczania tych zajęć został włączony do szkolnego zestawu programów nauczania;</w:t>
      </w:r>
    </w:p>
    <w:p w14:paraId="580D235D" w14:textId="7D837D27" w:rsidR="00E736A5" w:rsidRPr="0055547A" w:rsidRDefault="00E736A5" w:rsidP="00D33BF3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rozwijające zainteresowania i uzdolnienia w formie: kół zainteresowań, klubów, np. czytelniczych, filmowych, zespołów, np. teatralnych, muzycznych, zajęć przygotowujących do konkursów oraz zajęcia prowadzone w ramach projektów zewnętrznych;</w:t>
      </w:r>
    </w:p>
    <w:p w14:paraId="0B12971B" w14:textId="77777777" w:rsidR="00E736A5" w:rsidRPr="0055547A" w:rsidRDefault="00E736A5" w:rsidP="00D33BF3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rewalidacyjne dla uczniów niepełnosprawnych;</w:t>
      </w:r>
    </w:p>
    <w:p w14:paraId="633BA4FF" w14:textId="77777777" w:rsidR="00E736A5" w:rsidRPr="0055547A" w:rsidRDefault="00E736A5" w:rsidP="00D33BF3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zajęcia prowadzone w ramach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– pedagogicznej.</w:t>
      </w:r>
    </w:p>
    <w:p w14:paraId="0235C1B4" w14:textId="0DF7BF32" w:rsidR="00E736A5" w:rsidRPr="0055547A" w:rsidRDefault="00E736A5" w:rsidP="001F2668">
      <w:pPr>
        <w:pStyle w:val="Akapitzlist"/>
        <w:numPr>
          <w:ilvl w:val="0"/>
          <w:numId w:val="4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Formami działalności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wychowawczej szkoły są także zajęcia edukacyjne, organizowane  w trybie określonym w przepisach ich dotyczących</w:t>
      </w:r>
      <w:r w:rsidR="004F19FA" w:rsidRPr="0055547A">
        <w:rPr>
          <w:rFonts w:cstheme="minorHAnsi"/>
        </w:rPr>
        <w:t>, w tym</w:t>
      </w:r>
      <w:r w:rsidRPr="0055547A">
        <w:rPr>
          <w:rFonts w:cstheme="minorHAnsi"/>
        </w:rPr>
        <w:t>:</w:t>
      </w:r>
    </w:p>
    <w:p w14:paraId="44AC1406" w14:textId="299C12E3" w:rsidR="00E736A5" w:rsidRPr="0055547A" w:rsidRDefault="00E736A5" w:rsidP="008B5D62">
      <w:pPr>
        <w:pStyle w:val="Akapitzlist"/>
        <w:numPr>
          <w:ilvl w:val="0"/>
          <w:numId w:val="44"/>
        </w:numPr>
        <w:spacing w:after="0" w:line="360" w:lineRule="auto"/>
        <w:ind w:left="1428"/>
        <w:jc w:val="both"/>
        <w:rPr>
          <w:rFonts w:cstheme="minorHAnsi"/>
        </w:rPr>
      </w:pPr>
      <w:r w:rsidRPr="0055547A">
        <w:rPr>
          <w:rFonts w:cstheme="minorHAnsi"/>
        </w:rPr>
        <w:t>nauka religii lub etyki, organizowan</w:t>
      </w:r>
      <w:r w:rsidR="004F19FA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na wniosek rodziców, zgodnie z odrębnymi przepisami</w:t>
      </w:r>
      <w:r w:rsidR="004F19FA" w:rsidRPr="0055547A">
        <w:rPr>
          <w:rFonts w:cstheme="minorHAnsi"/>
        </w:rPr>
        <w:t xml:space="preserve">, przy czym </w:t>
      </w:r>
      <w:r w:rsidRPr="0055547A">
        <w:rPr>
          <w:rFonts w:cstheme="minorHAnsi"/>
        </w:rPr>
        <w:t>w szkole</w:t>
      </w:r>
      <w:r w:rsidR="004F19FA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nauka etyki</w:t>
      </w:r>
      <w:r w:rsidR="004F19FA" w:rsidRPr="0055547A">
        <w:rPr>
          <w:rFonts w:cstheme="minorHAnsi"/>
        </w:rPr>
        <w:t xml:space="preserve"> może być zorganizowana</w:t>
      </w:r>
      <w:r w:rsidRPr="0055547A">
        <w:rPr>
          <w:rFonts w:cstheme="minorHAnsi"/>
        </w:rPr>
        <w:t xml:space="preserve"> dla co najmniej 7 uczniów jednego rocznika;</w:t>
      </w:r>
    </w:p>
    <w:p w14:paraId="18890811" w14:textId="77777777" w:rsidR="00E736A5" w:rsidRPr="0055547A" w:rsidRDefault="00E736A5" w:rsidP="001F2668">
      <w:pPr>
        <w:pStyle w:val="Akapitzlist"/>
        <w:numPr>
          <w:ilvl w:val="0"/>
          <w:numId w:val="44"/>
        </w:numPr>
        <w:spacing w:after="0" w:line="360" w:lineRule="auto"/>
        <w:ind w:left="1428"/>
        <w:jc w:val="both"/>
        <w:rPr>
          <w:rFonts w:cstheme="minorHAnsi"/>
        </w:rPr>
      </w:pPr>
      <w:r w:rsidRPr="0055547A">
        <w:rPr>
          <w:rFonts w:cstheme="minorHAnsi"/>
        </w:rPr>
        <w:t>zajęcia związane z podtrzymywaniem poczucia tożsamości narodowej, etnicznej, językowej i religijnej, a w szczególności nauka języka oraz własnej historii i kultury.</w:t>
      </w:r>
    </w:p>
    <w:p w14:paraId="5C073E81" w14:textId="19F29F87" w:rsidR="00E736A5" w:rsidRPr="0055547A" w:rsidRDefault="00E736A5" w:rsidP="001F2668">
      <w:pPr>
        <w:pStyle w:val="Akapitzlist"/>
        <w:numPr>
          <w:ilvl w:val="0"/>
          <w:numId w:val="4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Formami działalności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wychowawczej szkoły są także inne zajęcia i czynności wynikające </w:t>
      </w:r>
      <w:ins w:id="190" w:author="Ela" w:date="2021-07-28T17:47:00Z">
        <w:r w:rsidR="00645CA3" w:rsidRPr="0055547A">
          <w:rPr>
            <w:rFonts w:cstheme="minorHAnsi"/>
          </w:rPr>
          <w:br/>
        </w:r>
      </w:ins>
      <w:del w:id="191" w:author="Ela" w:date="2021-07-28T17:47:00Z">
        <w:r w:rsidRPr="0055547A" w:rsidDel="00645CA3">
          <w:rPr>
            <w:rFonts w:cstheme="minorHAnsi"/>
          </w:rPr>
          <w:delText xml:space="preserve">     </w:delText>
        </w:r>
      </w:del>
      <w:r w:rsidRPr="0055547A">
        <w:rPr>
          <w:rFonts w:cstheme="minorHAnsi"/>
        </w:rPr>
        <w:t>z zadań statutowych szkoły, przeznaczone na zajęcia dydaktyczne, opiekuńcze i wychowawcze uwzględniające potrzeby i zainteresowania uczniów. Przydział godzin następuje po rozpatrzeniu potrzeb uczniów i z uwzględnieniem deklaracji nauczycieli.</w:t>
      </w:r>
    </w:p>
    <w:p w14:paraId="1CF5BBE6" w14:textId="77777777" w:rsidR="00E736A5" w:rsidRPr="0055547A" w:rsidRDefault="00E736A5" w:rsidP="001F2668">
      <w:pPr>
        <w:pStyle w:val="Akapitzlist"/>
        <w:numPr>
          <w:ilvl w:val="0"/>
          <w:numId w:val="4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Szkoła może realizować inne zajęcia wynikające z aktualnych potrzeb szkoły lub w ramach projektów zewnętrznych, w tym unijnych, na zasadach odrębnie uzgodnionych pod względem merytorycznym, prawnym i finansowym.</w:t>
      </w:r>
    </w:p>
    <w:p w14:paraId="1A3622A6" w14:textId="55544D69" w:rsidR="00E736A5" w:rsidRPr="0055547A" w:rsidRDefault="00E736A5" w:rsidP="001F2668">
      <w:pPr>
        <w:pStyle w:val="Akapitzlist"/>
        <w:numPr>
          <w:ilvl w:val="0"/>
          <w:numId w:val="4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W realizacji zajęć dodatkowych szkoła korzysta ze środków finansowych </w:t>
      </w:r>
      <w:del w:id="192" w:author="Marcin Janosz" w:date="2021-08-16T19:21:00Z">
        <w:r w:rsidRPr="0055547A" w:rsidDel="00890135">
          <w:rPr>
            <w:rFonts w:cstheme="minorHAnsi"/>
          </w:rPr>
          <w:delText>organu prowadzącego</w:delText>
        </w:r>
      </w:del>
      <w:ins w:id="193" w:author="Marcin Janosz" w:date="2021-08-16T19:21:00Z">
        <w:r w:rsidR="00890135" w:rsidRPr="0055547A">
          <w:rPr>
            <w:rFonts w:cstheme="minorHAnsi"/>
          </w:rPr>
          <w:t>osoby prowadzącej Szkołę</w:t>
        </w:r>
      </w:ins>
      <w:r w:rsidRPr="0055547A">
        <w:rPr>
          <w:rFonts w:cstheme="minorHAnsi"/>
        </w:rPr>
        <w:t xml:space="preserve">, zgodnie z zasadami gospodarki finansowej. Do ich realizacji może zatrudniać osoby spoza szkoły. </w:t>
      </w:r>
    </w:p>
    <w:p w14:paraId="29DC07B5" w14:textId="77777777" w:rsidR="00E736A5" w:rsidRPr="0055547A" w:rsidRDefault="00E736A5" w:rsidP="001F2668">
      <w:pPr>
        <w:pStyle w:val="Akapitzlist"/>
        <w:numPr>
          <w:ilvl w:val="0"/>
          <w:numId w:val="46"/>
        </w:numPr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Szkoła może prowadzić działalność innowacyjną i eksperymentalną.</w:t>
      </w:r>
    </w:p>
    <w:p w14:paraId="79207694" w14:textId="77777777" w:rsidR="00E736A5" w:rsidRPr="0055547A" w:rsidRDefault="00E736A5" w:rsidP="001F2668">
      <w:pPr>
        <w:pStyle w:val="Akapitzlist"/>
        <w:numPr>
          <w:ilvl w:val="0"/>
          <w:numId w:val="46"/>
        </w:numPr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Szkoła może tworzyć klasy integracyjne oraz oddziały specjalne.</w:t>
      </w:r>
    </w:p>
    <w:p w14:paraId="6D720512" w14:textId="7618D754" w:rsidR="00E736A5" w:rsidRPr="0055547A" w:rsidRDefault="00E736A5" w:rsidP="001F2668">
      <w:pPr>
        <w:pStyle w:val="Akapitzlist"/>
        <w:numPr>
          <w:ilvl w:val="0"/>
          <w:numId w:val="46"/>
        </w:numPr>
        <w:tabs>
          <w:tab w:val="left" w:pos="0"/>
        </w:tabs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Szkoła czynna jest codziennie od poniedziałku do piątku w godz. od 7.00 do 17.00. Istnieje możliwość </w:t>
      </w:r>
      <w:r w:rsidR="008B5D62" w:rsidRPr="0055547A">
        <w:rPr>
          <w:rFonts w:cstheme="minorHAnsi"/>
        </w:rPr>
        <w:t xml:space="preserve">pozostawania ucznia w szkole poza tymi godzinami, </w:t>
      </w:r>
      <w:r w:rsidRPr="0055547A">
        <w:rPr>
          <w:rFonts w:cstheme="minorHAnsi"/>
        </w:rPr>
        <w:t xml:space="preserve">jednakże każda rozpoczęta godzina związana jest </w:t>
      </w:r>
      <w:ins w:id="194" w:author="Ela" w:date="2021-07-28T17:47:00Z">
        <w:r w:rsidR="00645CA3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z dodatkową płatnością </w:t>
      </w:r>
      <w:del w:id="195" w:author="Ela" w:date="2021-07-28T17:47:00Z">
        <w:r w:rsidRPr="0055547A" w:rsidDel="00645CA3">
          <w:rPr>
            <w:rFonts w:cstheme="minorHAnsi"/>
          </w:rPr>
          <w:delText xml:space="preserve">                </w:delText>
        </w:r>
      </w:del>
      <w:r w:rsidRPr="0055547A">
        <w:rPr>
          <w:rFonts w:cstheme="minorHAnsi"/>
        </w:rPr>
        <w:t xml:space="preserve"> zgodną z </w:t>
      </w:r>
      <w:r w:rsidR="008B5D62" w:rsidRPr="0055547A">
        <w:rPr>
          <w:rFonts w:cstheme="minorHAnsi"/>
        </w:rPr>
        <w:t>postanowieniami zawartej</w:t>
      </w:r>
      <w:r w:rsidRPr="0055547A">
        <w:rPr>
          <w:rFonts w:cstheme="minorHAnsi"/>
        </w:rPr>
        <w:t xml:space="preserve"> umow</w:t>
      </w:r>
      <w:r w:rsidR="008B5D62" w:rsidRPr="0055547A">
        <w:rPr>
          <w:rFonts w:cstheme="minorHAnsi"/>
        </w:rPr>
        <w:t>y</w:t>
      </w:r>
      <w:r w:rsidRPr="0055547A">
        <w:rPr>
          <w:rFonts w:cstheme="minorHAnsi"/>
        </w:rPr>
        <w:t>.</w:t>
      </w:r>
    </w:p>
    <w:p w14:paraId="4A3986BD" w14:textId="77777777" w:rsidR="00E736A5" w:rsidRPr="0055547A" w:rsidRDefault="00E736A5" w:rsidP="001F2668">
      <w:pPr>
        <w:pStyle w:val="Akapitzlist"/>
        <w:numPr>
          <w:ilvl w:val="0"/>
          <w:numId w:val="46"/>
        </w:numPr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W czasie dyżurów opiekuńczo-wychowawczych dzieci pracują w grupach łączonych.</w:t>
      </w:r>
    </w:p>
    <w:p w14:paraId="1BF2DC9A" w14:textId="2F500B2F" w:rsidR="00E736A5" w:rsidRPr="0055547A" w:rsidRDefault="00E736A5" w:rsidP="001F2668">
      <w:pPr>
        <w:pStyle w:val="Akapitzlist"/>
        <w:numPr>
          <w:ilvl w:val="0"/>
          <w:numId w:val="46"/>
        </w:numPr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W szkole nie wolno stosować wobec dziecka żadnych zabiegów lekarskich bez zgody ich rodziców</w:t>
      </w:r>
      <w:r w:rsidR="008B5D62" w:rsidRPr="0055547A">
        <w:rPr>
          <w:rFonts w:cstheme="minorHAnsi"/>
        </w:rPr>
        <w:t xml:space="preserve"> lub opiekunów prawnych</w:t>
      </w:r>
      <w:r w:rsidRPr="0055547A">
        <w:rPr>
          <w:rFonts w:cstheme="minorHAnsi"/>
        </w:rPr>
        <w:t>, poza nagłymi przypadkami bezpośrednio ratującymi życie dziecka.</w:t>
      </w:r>
    </w:p>
    <w:p w14:paraId="4F05AE8D" w14:textId="77777777" w:rsidR="00E736A5" w:rsidRPr="0055547A" w:rsidRDefault="00E736A5" w:rsidP="001F2668">
      <w:pPr>
        <w:pStyle w:val="Akapitzlist"/>
        <w:numPr>
          <w:ilvl w:val="0"/>
          <w:numId w:val="46"/>
        </w:numPr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Nie wolno podawać żadnych lekarstw, chyba, że są to leki podtrzymujące funkcje życiowe. Rodzice dziecka zobowiązani są wówczas do złożenia pisemnej prośby do Dyrektora Szkoły o wydanie zgody na podawanie leku, wraz z zaświadczeniem lekarskim o konieczności podawania leków i sposobie podawania.</w:t>
      </w:r>
    </w:p>
    <w:p w14:paraId="28063050" w14:textId="77777777" w:rsidR="00E736A5" w:rsidRPr="0055547A" w:rsidRDefault="00E736A5" w:rsidP="001F2668">
      <w:pPr>
        <w:pStyle w:val="Akapitzlist"/>
        <w:numPr>
          <w:ilvl w:val="0"/>
          <w:numId w:val="46"/>
        </w:numPr>
        <w:spacing w:after="20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W przypadku zaobserwowania u dziecka niepokojących objawów zdrowotnych personel szkoły zawiadamia rodziców o konieczności odebrania dziecka i skonsultowania jego stanu zdrowia z lekarzem.</w:t>
      </w:r>
    </w:p>
    <w:p w14:paraId="107845C8" w14:textId="77777777" w:rsidR="00E736A5" w:rsidRPr="0055547A" w:rsidRDefault="00E736A5" w:rsidP="00E736A5">
      <w:pPr>
        <w:pStyle w:val="Akapitzlist"/>
        <w:spacing w:after="200" w:line="360" w:lineRule="auto"/>
        <w:ind w:left="1068"/>
        <w:jc w:val="both"/>
        <w:rPr>
          <w:rFonts w:cstheme="minorHAnsi"/>
        </w:rPr>
      </w:pPr>
    </w:p>
    <w:p w14:paraId="3F85E1A8" w14:textId="43C70AF9" w:rsidR="002B0210" w:rsidRPr="0055547A" w:rsidRDefault="002B0210" w:rsidP="00371543">
      <w:pPr>
        <w:pStyle w:val="Akapitzlist"/>
        <w:spacing w:after="0" w:line="360" w:lineRule="auto"/>
        <w:ind w:left="1068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20</w:t>
      </w:r>
    </w:p>
    <w:p w14:paraId="32D76339" w14:textId="131EF649" w:rsidR="00E736A5" w:rsidRPr="0055547A" w:rsidRDefault="00E736A5" w:rsidP="00371543">
      <w:pPr>
        <w:pStyle w:val="Akapitzlist"/>
        <w:spacing w:after="0" w:line="360" w:lineRule="auto"/>
        <w:ind w:left="1068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Formy zajęć edukacyjnych</w:t>
      </w:r>
    </w:p>
    <w:p w14:paraId="0C06437F" w14:textId="6844430D" w:rsidR="00E736A5" w:rsidRPr="0055547A" w:rsidRDefault="00E736A5" w:rsidP="001F2668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Cykl kształcenia w szkole, zgodnie z przepisami w sprawie ramowych planów nauczania</w:t>
      </w:r>
      <w:r w:rsidR="00317862" w:rsidRPr="0055547A">
        <w:rPr>
          <w:rFonts w:cstheme="minorHAnsi"/>
        </w:rPr>
        <w:t xml:space="preserve"> trwa 8 lat.</w:t>
      </w:r>
    </w:p>
    <w:p w14:paraId="6758250B" w14:textId="3D27103A" w:rsidR="00E736A5" w:rsidRPr="0055547A" w:rsidRDefault="00E736A5" w:rsidP="001F2668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Podstawową jednostką organizacyjną szkoły podstawowej jest oddział</w:t>
      </w:r>
      <w:r w:rsidR="002B0210" w:rsidRPr="0055547A">
        <w:rPr>
          <w:rFonts w:cstheme="minorHAnsi"/>
        </w:rPr>
        <w:t xml:space="preserve"> (klasa)</w:t>
      </w:r>
      <w:r w:rsidRPr="0055547A">
        <w:rPr>
          <w:rFonts w:cstheme="minorHAnsi"/>
        </w:rPr>
        <w:t>, w którym prowadzi się nauczanie zgodnie z odpowiednim ramowym planem nauczania.</w:t>
      </w:r>
    </w:p>
    <w:p w14:paraId="30F28C1C" w14:textId="1BE26709" w:rsidR="00D81CE5" w:rsidRPr="0055547A" w:rsidRDefault="00E736A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W szkole funkcjonują oddziały ogólnokształcące oraz mogą funkcjonować oddziały specjalne lub integracyjne.</w:t>
      </w:r>
    </w:p>
    <w:p w14:paraId="6B85D43F" w14:textId="751ACBF7" w:rsidR="00E736A5" w:rsidRPr="0055547A" w:rsidRDefault="00E736A5" w:rsidP="001F2668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5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Liczba dzieci w oddziale ogólnodostępnym, specjalnym lub integracyjnym wynosi nie więcej niż 20. </w:t>
      </w:r>
      <w:r w:rsidR="00D81CE5" w:rsidRPr="0055547A">
        <w:rPr>
          <w:rFonts w:cstheme="minorHAnsi"/>
        </w:rPr>
        <w:t>\</w:t>
      </w:r>
    </w:p>
    <w:p w14:paraId="61D73B4D" w14:textId="77777777" w:rsidR="00D81CE5" w:rsidRPr="0055547A" w:rsidRDefault="00D81CE5" w:rsidP="00D81CE5">
      <w:pPr>
        <w:pStyle w:val="Akapitzlist"/>
        <w:numPr>
          <w:ilvl w:val="0"/>
          <w:numId w:val="16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szkole podstawowej funkcjonują oddziały klas I – VIII oraz oddziały specjalne i integracyjne.</w:t>
      </w:r>
    </w:p>
    <w:p w14:paraId="54370E54" w14:textId="77777777" w:rsidR="00D81CE5" w:rsidRPr="0055547A" w:rsidRDefault="00D81CE5" w:rsidP="00D81CE5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50" w:line="360" w:lineRule="auto"/>
        <w:jc w:val="both"/>
        <w:rPr>
          <w:rFonts w:cstheme="minorHAnsi"/>
          <w:szCs w:val="20"/>
          <w:rPrChange w:id="196" w:author="Sylwia Kłósko" w:date="2021-08-17T10:29:00Z">
            <w:rPr>
              <w:rFonts w:cstheme="minorHAnsi"/>
              <w:color w:val="FF0000"/>
              <w:szCs w:val="20"/>
            </w:rPr>
          </w:rPrChange>
        </w:rPr>
      </w:pPr>
      <w:commentRangeStart w:id="197"/>
      <w:commentRangeStart w:id="198"/>
      <w:r w:rsidRPr="0055547A">
        <w:rPr>
          <w:rPrChange w:id="199" w:author="Sylwia Kłósko" w:date="2021-08-17T10:29:00Z">
            <w:rPr>
              <w:color w:val="FF0000"/>
            </w:rPr>
          </w:rPrChange>
        </w:rPr>
        <w:t>Liczba uczniów w oddziale integracyjnym w szkole ogólnodostępnej wynosi nie więcej niż 20, w tym nie więcej niż 5 uczniów niepełnosprawnych.</w:t>
      </w:r>
      <w:commentRangeEnd w:id="197"/>
      <w:r w:rsidRPr="0055547A">
        <w:rPr>
          <w:rStyle w:val="Odwoaniedokomentarza"/>
          <w:rPrChange w:id="200" w:author="Sylwia Kłósko" w:date="2021-08-17T10:29:00Z">
            <w:rPr>
              <w:rStyle w:val="Odwoaniedokomentarza"/>
              <w:color w:val="FF0000"/>
            </w:rPr>
          </w:rPrChange>
        </w:rPr>
        <w:commentReference w:id="197"/>
      </w:r>
      <w:commentRangeEnd w:id="198"/>
      <w:r w:rsidR="00AB57B5" w:rsidRPr="0055547A">
        <w:rPr>
          <w:rStyle w:val="Odwoaniedokomentarza"/>
        </w:rPr>
        <w:commentReference w:id="198"/>
      </w:r>
    </w:p>
    <w:p w14:paraId="5F2DA214" w14:textId="77777777" w:rsidR="00D81CE5" w:rsidRPr="0055547A" w:rsidRDefault="00D81CE5" w:rsidP="00D81CE5">
      <w:pPr>
        <w:pStyle w:val="Akapitzlist"/>
        <w:numPr>
          <w:ilvl w:val="0"/>
          <w:numId w:val="164"/>
        </w:numPr>
        <w:autoSpaceDE w:val="0"/>
        <w:autoSpaceDN w:val="0"/>
        <w:adjustRightInd w:val="0"/>
        <w:spacing w:after="50" w:line="360" w:lineRule="auto"/>
        <w:jc w:val="both"/>
        <w:rPr>
          <w:rFonts w:cstheme="minorHAnsi"/>
          <w:szCs w:val="20"/>
          <w:rPrChange w:id="201" w:author="Sylwia Kłósko" w:date="2021-08-17T10:29:00Z">
            <w:rPr>
              <w:rFonts w:cstheme="minorHAnsi"/>
              <w:color w:val="FF0000"/>
              <w:szCs w:val="20"/>
            </w:rPr>
          </w:rPrChange>
        </w:rPr>
      </w:pPr>
      <w:commentRangeStart w:id="202"/>
      <w:commentRangeStart w:id="203"/>
      <w:r w:rsidRPr="0055547A">
        <w:rPr>
          <w:rPrChange w:id="204" w:author="Sylwia Kłósko" w:date="2021-08-17T10:29:00Z">
            <w:rPr>
              <w:color w:val="FF0000"/>
            </w:rPr>
          </w:rPrChange>
        </w:rPr>
        <w:t xml:space="preserve">Liczba uczniów w oddziale specjalnym w szkole ogólnodostępnej wynosi: </w:t>
      </w:r>
    </w:p>
    <w:p w14:paraId="74AFB2E1" w14:textId="77777777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Fonts w:cstheme="minorHAnsi"/>
          <w:szCs w:val="20"/>
          <w:rPrChange w:id="205" w:author="Sylwia Kłósko" w:date="2021-08-17T10:29:00Z">
            <w:rPr>
              <w:rFonts w:cstheme="minorHAnsi"/>
              <w:color w:val="FF0000"/>
              <w:szCs w:val="20"/>
            </w:rPr>
          </w:rPrChange>
        </w:rPr>
      </w:pPr>
      <w:r w:rsidRPr="0055547A">
        <w:rPr>
          <w:rPrChange w:id="206" w:author="Sylwia Kłósko" w:date="2021-08-17T10:29:00Z">
            <w:rPr>
              <w:color w:val="FF0000"/>
            </w:rPr>
          </w:rPrChange>
        </w:rPr>
        <w:t xml:space="preserve">1)  w oddziale dla uczniów z autyzmem, w tym z zespołem Aspergera – nie więcej niż 4; </w:t>
      </w:r>
    </w:p>
    <w:p w14:paraId="136E44DF" w14:textId="77777777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PrChange w:id="207" w:author="Sylwia Kłósko" w:date="2021-08-17T10:29:00Z">
            <w:rPr>
              <w:color w:val="FF0000"/>
            </w:rPr>
          </w:rPrChange>
        </w:rPr>
      </w:pPr>
      <w:r w:rsidRPr="0055547A">
        <w:rPr>
          <w:rPrChange w:id="208" w:author="Sylwia Kłósko" w:date="2021-08-17T10:29:00Z">
            <w:rPr>
              <w:color w:val="FF0000"/>
            </w:rPr>
          </w:rPrChange>
        </w:rPr>
        <w:t xml:space="preserve">2) w oddziale dla uczniów z niepełnosprawnościami sprzężonymi, z których jedną z niepełnosprawności jest niepełnosprawność intelektualna w stopniu umiarkowanym lub znacznym – nie więcej niż 4; </w:t>
      </w:r>
    </w:p>
    <w:p w14:paraId="0854DE7B" w14:textId="77777777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PrChange w:id="209" w:author="Sylwia Kłósko" w:date="2021-08-17T10:29:00Z">
            <w:rPr>
              <w:color w:val="FF0000"/>
            </w:rPr>
          </w:rPrChange>
        </w:rPr>
      </w:pPr>
      <w:r w:rsidRPr="0055547A">
        <w:rPr>
          <w:rPrChange w:id="210" w:author="Sylwia Kłósko" w:date="2021-08-17T10:29:00Z">
            <w:rPr>
              <w:color w:val="FF0000"/>
            </w:rPr>
          </w:rPrChange>
        </w:rPr>
        <w:t xml:space="preserve">3) w oddziale dla uczniów z niepełnosprawnościami sprzężonymi, z wyłączeniem uczniów z niepełnosprawnością intelektualną w stopniu umiarkowanym lub znacznym – nie więcej niż 6; </w:t>
      </w:r>
    </w:p>
    <w:p w14:paraId="3AE7C264" w14:textId="77777777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PrChange w:id="211" w:author="Sylwia Kłósko" w:date="2021-08-17T10:29:00Z">
            <w:rPr>
              <w:color w:val="FF0000"/>
            </w:rPr>
          </w:rPrChange>
        </w:rPr>
      </w:pPr>
      <w:r w:rsidRPr="0055547A">
        <w:rPr>
          <w:rPrChange w:id="212" w:author="Sylwia Kłósko" w:date="2021-08-17T10:29:00Z">
            <w:rPr>
              <w:color w:val="FF0000"/>
            </w:rPr>
          </w:rPrChange>
        </w:rPr>
        <w:t xml:space="preserve">4) w oddziale dla uczniów niesłyszących i słabosłyszących – nie więcej niż 8; </w:t>
      </w:r>
    </w:p>
    <w:p w14:paraId="68194886" w14:textId="77777777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PrChange w:id="213" w:author="Sylwia Kłósko" w:date="2021-08-17T10:29:00Z">
            <w:rPr>
              <w:color w:val="FF0000"/>
            </w:rPr>
          </w:rPrChange>
        </w:rPr>
      </w:pPr>
      <w:r w:rsidRPr="0055547A">
        <w:rPr>
          <w:rPrChange w:id="214" w:author="Sylwia Kłósko" w:date="2021-08-17T10:29:00Z">
            <w:rPr>
              <w:color w:val="FF0000"/>
            </w:rPr>
          </w:rPrChange>
        </w:rPr>
        <w:t xml:space="preserve">5) w oddziale dla uczniów z niepełnosprawnością intelektualną w stopniu umiarkowanym lub znacznym – nie więcej niż 8; </w:t>
      </w:r>
    </w:p>
    <w:p w14:paraId="2D00207C" w14:textId="77777777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PrChange w:id="215" w:author="Sylwia Kłósko" w:date="2021-08-17T10:29:00Z">
            <w:rPr>
              <w:color w:val="FF0000"/>
            </w:rPr>
          </w:rPrChange>
        </w:rPr>
      </w:pPr>
      <w:r w:rsidRPr="0055547A">
        <w:rPr>
          <w:rPrChange w:id="216" w:author="Sylwia Kłósko" w:date="2021-08-17T10:29:00Z">
            <w:rPr>
              <w:color w:val="FF0000"/>
            </w:rPr>
          </w:rPrChange>
        </w:rPr>
        <w:t xml:space="preserve">6) w oddziale dla uczniów niewidomych i słabowidzących – nie więcej niż 10; </w:t>
      </w:r>
    </w:p>
    <w:p w14:paraId="78EB0CC9" w14:textId="77777777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PrChange w:id="217" w:author="Sylwia Kłósko" w:date="2021-08-17T10:29:00Z">
            <w:rPr>
              <w:color w:val="FF0000"/>
            </w:rPr>
          </w:rPrChange>
        </w:rPr>
      </w:pPr>
      <w:r w:rsidRPr="0055547A">
        <w:rPr>
          <w:rPrChange w:id="218" w:author="Sylwia Kłósko" w:date="2021-08-17T10:29:00Z">
            <w:rPr>
              <w:color w:val="FF0000"/>
            </w:rPr>
          </w:rPrChange>
        </w:rPr>
        <w:t xml:space="preserve">7) w oddziale dla uczniów z niepełnosprawnością ruchową, w tym z afazją – nie więcej niż 12; </w:t>
      </w:r>
    </w:p>
    <w:p w14:paraId="6C566FC1" w14:textId="5C8F9795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PrChange w:id="219" w:author="Sylwia Kłósko" w:date="2021-08-17T10:29:00Z">
            <w:rPr>
              <w:color w:val="FF0000"/>
            </w:rPr>
          </w:rPrChange>
        </w:rPr>
      </w:pPr>
      <w:r w:rsidRPr="0055547A">
        <w:rPr>
          <w:rPrChange w:id="220" w:author="Sylwia Kłósko" w:date="2021-08-17T10:29:00Z">
            <w:rPr>
              <w:color w:val="FF0000"/>
            </w:rPr>
          </w:rPrChange>
        </w:rPr>
        <w:t xml:space="preserve">8) w oddziale dla uczniów z niepełnosprawnością intelektualną w stopniu lekkim – nie więcej niż 16; 9) w </w:t>
      </w:r>
      <w:r w:rsidR="00473B6F" w:rsidRPr="0055547A">
        <w:rPr>
          <w:rPrChange w:id="221" w:author="Sylwia Kłósko" w:date="2021-08-17T10:29:00Z">
            <w:rPr>
              <w:color w:val="FF0000"/>
            </w:rPr>
          </w:rPrChange>
        </w:rPr>
        <w:t> </w:t>
      </w:r>
      <w:r w:rsidRPr="0055547A">
        <w:rPr>
          <w:rPrChange w:id="222" w:author="Sylwia Kłósko" w:date="2021-08-17T10:29:00Z">
            <w:rPr>
              <w:color w:val="FF0000"/>
            </w:rPr>
          </w:rPrChange>
        </w:rPr>
        <w:t xml:space="preserve">oddziale dla uczniów z różnymi rodzajami niepełnosprawności, o których mowa w pkt 1, 3, 4 i 6–8 – nie więcej niż 5. </w:t>
      </w:r>
    </w:p>
    <w:p w14:paraId="200FAF27" w14:textId="339B1720" w:rsidR="00D81CE5" w:rsidRPr="0055547A" w:rsidRDefault="00D81CE5" w:rsidP="00473B6F">
      <w:pPr>
        <w:pStyle w:val="Akapitzlist"/>
        <w:autoSpaceDE w:val="0"/>
        <w:autoSpaceDN w:val="0"/>
        <w:adjustRightInd w:val="0"/>
        <w:spacing w:after="50" w:line="360" w:lineRule="auto"/>
        <w:jc w:val="both"/>
        <w:rPr>
          <w:rFonts w:cstheme="minorHAnsi"/>
          <w:szCs w:val="20"/>
          <w:rPrChange w:id="223" w:author="Sylwia Kłósko" w:date="2021-08-17T10:29:00Z">
            <w:rPr>
              <w:rFonts w:cstheme="minorHAnsi"/>
              <w:color w:val="FF0000"/>
              <w:szCs w:val="20"/>
            </w:rPr>
          </w:rPrChange>
        </w:rPr>
      </w:pPr>
      <w:r w:rsidRPr="0055547A">
        <w:rPr>
          <w:rPrChange w:id="224" w:author="Sylwia Kłósko" w:date="2021-08-17T10:29:00Z">
            <w:rPr>
              <w:color w:val="FF0000"/>
            </w:rPr>
          </w:rPrChange>
        </w:rPr>
        <w:t>7. W oddziale specjalnym liczba uczniów niedostosowanych społecznie i uczniów zagrożonych niedostosowaniem społecznym wynosi nie więcej niż 16.</w:t>
      </w:r>
      <w:commentRangeEnd w:id="202"/>
      <w:r w:rsidRPr="0055547A">
        <w:rPr>
          <w:rStyle w:val="Odwoaniedokomentarza"/>
        </w:rPr>
        <w:commentReference w:id="202"/>
      </w:r>
      <w:commentRangeEnd w:id="203"/>
      <w:r w:rsidR="00AB57B5" w:rsidRPr="0055547A">
        <w:rPr>
          <w:rStyle w:val="Odwoaniedokomentarza"/>
        </w:rPr>
        <w:commentReference w:id="203"/>
      </w:r>
    </w:p>
    <w:p w14:paraId="082C528D" w14:textId="62002A06" w:rsidR="00E736A5" w:rsidRPr="0055547A" w:rsidRDefault="00E736A5" w:rsidP="001F2668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W szkole obowiązuje 5-dniowy tydzień nauki. Dopuszcza się realizację zajęć także w weekendy za zgodą rodziców, np. w przypadku realizacji edukacyjnych projektów zewnętrznych, wycieczek</w:t>
      </w:r>
      <w:r w:rsidR="002B0210" w:rsidRPr="0055547A">
        <w:rPr>
          <w:rFonts w:cstheme="minorHAnsi"/>
        </w:rPr>
        <w:t>, itp</w:t>
      </w:r>
      <w:r w:rsidRPr="0055547A">
        <w:rPr>
          <w:rFonts w:cstheme="minorHAnsi"/>
        </w:rPr>
        <w:t>.</w:t>
      </w:r>
    </w:p>
    <w:p w14:paraId="2767A0CC" w14:textId="77777777" w:rsidR="00E736A5" w:rsidRPr="0055547A" w:rsidRDefault="00E736A5" w:rsidP="001F2668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Zajęcia w szkole prowadzone są:</w:t>
      </w:r>
    </w:p>
    <w:p w14:paraId="4D908714" w14:textId="27B1B3CF" w:rsidR="00E736A5" w:rsidRPr="0055547A" w:rsidRDefault="00E736A5" w:rsidP="001F2668">
      <w:pPr>
        <w:pStyle w:val="Akapitzlist"/>
        <w:numPr>
          <w:ilvl w:val="0"/>
          <w:numId w:val="165"/>
        </w:numPr>
        <w:spacing w:after="0" w:line="360" w:lineRule="auto"/>
        <w:ind w:left="1416"/>
        <w:jc w:val="both"/>
        <w:rPr>
          <w:rFonts w:cstheme="minorHAnsi"/>
        </w:rPr>
      </w:pPr>
      <w:r w:rsidRPr="0055547A">
        <w:rPr>
          <w:rFonts w:cstheme="minorHAnsi"/>
        </w:rPr>
        <w:t xml:space="preserve">w systemie klasowo - lekcyjnym, </w:t>
      </w:r>
      <w:r w:rsidR="002B0210" w:rsidRPr="0055547A">
        <w:rPr>
          <w:rFonts w:cstheme="minorHAnsi"/>
        </w:rPr>
        <w:t xml:space="preserve">przy czym </w:t>
      </w:r>
      <w:r w:rsidRPr="0055547A">
        <w:rPr>
          <w:rFonts w:cstheme="minorHAnsi"/>
        </w:rPr>
        <w:t>godzina lekcyjna trwa 45 min;</w:t>
      </w:r>
    </w:p>
    <w:p w14:paraId="3C9AE35B" w14:textId="77777777" w:rsidR="00E736A5" w:rsidRPr="0055547A" w:rsidRDefault="00E736A5" w:rsidP="001F2668">
      <w:pPr>
        <w:pStyle w:val="Akapitzlist"/>
        <w:numPr>
          <w:ilvl w:val="0"/>
          <w:numId w:val="165"/>
        </w:numPr>
        <w:spacing w:after="0" w:line="360" w:lineRule="auto"/>
        <w:ind w:left="1416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 grupach tworzonych z poszczególnych oddziałów, z zachowaniem zasad podziału na grupy, opisanych w niniejszym Statucie.</w:t>
      </w:r>
    </w:p>
    <w:p w14:paraId="373625DA" w14:textId="77777777" w:rsidR="00D81CE5" w:rsidRPr="0055547A" w:rsidRDefault="00E736A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Zajęcia specjalistyczne prowadzone w ramach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w szkole trwają 45  minut, </w:t>
      </w:r>
      <w:r w:rsidR="002B0210" w:rsidRPr="0055547A">
        <w:rPr>
          <w:rFonts w:cstheme="minorHAnsi"/>
        </w:rPr>
        <w:t xml:space="preserve">zaś </w:t>
      </w:r>
      <w:r w:rsidRPr="0055547A">
        <w:rPr>
          <w:rFonts w:cstheme="minorHAnsi"/>
        </w:rPr>
        <w:t>zajęcia rewalidacyjne dla uczniów - 60 minut.</w:t>
      </w:r>
    </w:p>
    <w:p w14:paraId="1AC023FE" w14:textId="77777777" w:rsidR="00D81CE5" w:rsidRPr="0055547A" w:rsidRDefault="00D81CE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commentRangeStart w:id="225"/>
      <w:commentRangeStart w:id="226"/>
      <w:r w:rsidRPr="0055547A">
        <w:rPr>
          <w:rFonts w:cstheme="minorHAnsi"/>
          <w:szCs w:val="20"/>
          <w:rPrChange w:id="227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Zajęcia rozwijające uzdolnienia organizuje się dla uczniów szczególnie uzdolnionych. Liczba uczestników zajęć nie może przekraczać 8</w:t>
      </w:r>
      <w:bookmarkStart w:id="228" w:name="P4384A10"/>
      <w:bookmarkEnd w:id="228"/>
      <w:r w:rsidRPr="0055547A">
        <w:rPr>
          <w:rFonts w:cstheme="minorHAnsi"/>
          <w:szCs w:val="20"/>
          <w:rPrChange w:id="229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.</w:t>
      </w:r>
    </w:p>
    <w:p w14:paraId="1F08E577" w14:textId="77777777" w:rsidR="00D81CE5" w:rsidRPr="0055547A" w:rsidRDefault="00D81CE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  <w:szCs w:val="20"/>
          <w:rPrChange w:id="230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Zajęcia korekcyjno-kompensacyjne organizuje się dla uczniów z zaburzeniami i odchyleniami rozwojowymi, w tym specyficznymi trudnościami w uczeniu się. Liczba uczestników zajęć nie może przekraczać 5.</w:t>
      </w:r>
      <w:bookmarkStart w:id="231" w:name="P4384A11"/>
      <w:bookmarkEnd w:id="231"/>
    </w:p>
    <w:p w14:paraId="67900C25" w14:textId="77777777" w:rsidR="00D81CE5" w:rsidRPr="0055547A" w:rsidRDefault="00D81CE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  <w:szCs w:val="20"/>
          <w:rPrChange w:id="232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Zajęcia logopedyczne organizuje się dla uczniów z deficytami kompetencji i zaburzeniami sprawności językowych. Liczba uczestników zajęć nie może przekraczać 4.</w:t>
      </w:r>
      <w:bookmarkStart w:id="233" w:name="P4384A12"/>
      <w:bookmarkEnd w:id="233"/>
    </w:p>
    <w:p w14:paraId="5082E233" w14:textId="77777777" w:rsidR="00D81CE5" w:rsidRPr="0055547A" w:rsidRDefault="00D81CE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  <w:szCs w:val="20"/>
          <w:rPrChange w:id="234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Zajęcia rozwijające kompetencje emocjonalno-społeczne organizuje się dla uczniów przejawiających trudności w funkcjonowaniu społecznym. Liczba uczestników zajęć nie może przekraczać 10, chyba że zwiększenie liczby uczestników jest uzasadnione potrzebami uczniów.</w:t>
      </w:r>
      <w:bookmarkStart w:id="235" w:name="P4384A13"/>
      <w:bookmarkEnd w:id="235"/>
    </w:p>
    <w:p w14:paraId="6A75516F" w14:textId="335B4C17" w:rsidR="00D81CE5" w:rsidRPr="0055547A" w:rsidRDefault="00D81CE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  <w:szCs w:val="20"/>
          <w:rPrChange w:id="236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Inne zajęcia o charakterze terapeutycznym organizuje się dla uczniów z zaburzeniami i odchyleniami rozwojowymi mających problemy w funkcjonowaniu w </w:t>
      </w:r>
      <w:r w:rsidR="00681D6A" w:rsidRPr="0055547A">
        <w:fldChar w:fldCharType="begin"/>
      </w:r>
      <w:r w:rsidR="00681D6A" w:rsidRPr="0055547A">
        <w:instrText xml:space="preserve"> HYPERLINK "https://prawo.vulcan.edu.pl/przegdok.asp?qdatprz=14-08-2021&amp;qplikid=4384" \l "P4384A3" \t "ostatnia" </w:instrText>
      </w:r>
      <w:r w:rsidR="00681D6A" w:rsidRPr="0055547A">
        <w:rPr>
          <w:rPrChange w:id="237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separate"/>
      </w:r>
      <w:r w:rsidRPr="0055547A">
        <w:rPr>
          <w:rStyle w:val="Hipercze"/>
          <w:rFonts w:cstheme="minorHAnsi"/>
          <w:color w:val="auto"/>
          <w:szCs w:val="20"/>
          <w:rPrChange w:id="238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t>przedszkolu</w:t>
      </w:r>
      <w:r w:rsidR="00681D6A" w:rsidRPr="0055547A">
        <w:rPr>
          <w:rStyle w:val="Hipercze"/>
          <w:rFonts w:cstheme="minorHAnsi"/>
          <w:color w:val="auto"/>
          <w:szCs w:val="20"/>
          <w:rPrChange w:id="239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end"/>
      </w:r>
      <w:r w:rsidRPr="0055547A">
        <w:rPr>
          <w:rFonts w:cstheme="minorHAnsi"/>
          <w:szCs w:val="20"/>
          <w:rPrChange w:id="240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, szkole lub </w:t>
      </w:r>
      <w:r w:rsidR="00681D6A" w:rsidRPr="0055547A">
        <w:fldChar w:fldCharType="begin"/>
      </w:r>
      <w:r w:rsidR="00681D6A" w:rsidRPr="0055547A">
        <w:instrText xml:space="preserve"> HYPERLINK "https://prawo.vulcan.edu.pl/przegdok.asp?qdatprz=14-08-2021&amp;qplikid=4384" \l "P4384A3" \t "ostatnia" </w:instrText>
      </w:r>
      <w:r w:rsidR="00681D6A" w:rsidRPr="0055547A">
        <w:rPr>
          <w:rPrChange w:id="241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separate"/>
      </w:r>
      <w:r w:rsidRPr="0055547A">
        <w:rPr>
          <w:rStyle w:val="Hipercze"/>
          <w:rFonts w:cstheme="minorHAnsi"/>
          <w:color w:val="auto"/>
          <w:szCs w:val="20"/>
          <w:rPrChange w:id="242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t>placówce</w:t>
      </w:r>
      <w:r w:rsidR="00681D6A" w:rsidRPr="0055547A">
        <w:rPr>
          <w:rStyle w:val="Hipercze"/>
          <w:rFonts w:cstheme="minorHAnsi"/>
          <w:color w:val="auto"/>
          <w:szCs w:val="20"/>
          <w:rPrChange w:id="243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end"/>
      </w:r>
      <w:r w:rsidRPr="0055547A">
        <w:rPr>
          <w:rFonts w:cstheme="minorHAnsi"/>
          <w:szCs w:val="20"/>
          <w:rPrChange w:id="244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 oraz z aktywnym i pełnym uczestnictwem w życiu </w:t>
      </w:r>
      <w:r w:rsidR="00681D6A" w:rsidRPr="0055547A">
        <w:fldChar w:fldCharType="begin"/>
      </w:r>
      <w:r w:rsidR="00681D6A" w:rsidRPr="0055547A">
        <w:instrText xml:space="preserve"> HYPERLINK "https://prawo.vulcan.edu.pl/przegdok.asp?qdatprz=14-08-2021&amp;qplikid=4384" \l "P4384A3" \t "ostatnia" </w:instrText>
      </w:r>
      <w:r w:rsidR="00681D6A" w:rsidRPr="0055547A">
        <w:rPr>
          <w:rPrChange w:id="245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separate"/>
      </w:r>
      <w:r w:rsidRPr="0055547A">
        <w:rPr>
          <w:rStyle w:val="Hipercze"/>
          <w:rFonts w:cstheme="minorHAnsi"/>
          <w:color w:val="auto"/>
          <w:szCs w:val="20"/>
          <w:rPrChange w:id="246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t>przedszkola</w:t>
      </w:r>
      <w:r w:rsidR="00681D6A" w:rsidRPr="0055547A">
        <w:rPr>
          <w:rStyle w:val="Hipercze"/>
          <w:rFonts w:cstheme="minorHAnsi"/>
          <w:color w:val="auto"/>
          <w:szCs w:val="20"/>
          <w:rPrChange w:id="247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end"/>
      </w:r>
      <w:r w:rsidRPr="0055547A">
        <w:rPr>
          <w:rFonts w:cstheme="minorHAnsi"/>
          <w:szCs w:val="20"/>
          <w:rPrChange w:id="248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, szkoły lub </w:t>
      </w:r>
      <w:r w:rsidR="00681D6A" w:rsidRPr="0055547A">
        <w:fldChar w:fldCharType="begin"/>
      </w:r>
      <w:r w:rsidR="00681D6A" w:rsidRPr="0055547A">
        <w:instrText xml:space="preserve"> HYPERLINK "https://prawo.vulcan.edu.pl/przegdok.asp?qdatprz=14-08-2021&amp;qplikid=4384" \l "P4384A3" \t "ostatnia" </w:instrText>
      </w:r>
      <w:r w:rsidR="00681D6A" w:rsidRPr="0055547A">
        <w:rPr>
          <w:rPrChange w:id="249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separate"/>
      </w:r>
      <w:r w:rsidRPr="0055547A">
        <w:rPr>
          <w:rStyle w:val="Hipercze"/>
          <w:rFonts w:cstheme="minorHAnsi"/>
          <w:color w:val="auto"/>
          <w:szCs w:val="20"/>
          <w:rPrChange w:id="250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t>placówki</w:t>
      </w:r>
      <w:r w:rsidR="00681D6A" w:rsidRPr="0055547A">
        <w:rPr>
          <w:rStyle w:val="Hipercze"/>
          <w:rFonts w:cstheme="minorHAnsi"/>
          <w:color w:val="auto"/>
          <w:szCs w:val="20"/>
          <w:rPrChange w:id="251" w:author="Sylwia Kłósko" w:date="2021-08-17T10:29:00Z">
            <w:rPr>
              <w:rStyle w:val="Hipercze"/>
              <w:rFonts w:cstheme="minorHAnsi"/>
              <w:color w:val="FF0000"/>
              <w:szCs w:val="20"/>
            </w:rPr>
          </w:rPrChange>
        </w:rPr>
        <w:fldChar w:fldCharType="end"/>
      </w:r>
      <w:r w:rsidRPr="0055547A">
        <w:rPr>
          <w:rFonts w:cstheme="minorHAnsi"/>
          <w:szCs w:val="20"/>
          <w:rPrChange w:id="252" w:author="Sylwia Kłósko" w:date="2021-08-17T10:29:00Z">
            <w:rPr>
              <w:rFonts w:cstheme="minorHAnsi"/>
              <w:color w:val="FF0000"/>
              <w:szCs w:val="20"/>
            </w:rPr>
          </w:rPrChange>
        </w:rPr>
        <w:t>. Liczba uczestników zajęć nie może przekraczać 10.</w:t>
      </w:r>
      <w:commentRangeEnd w:id="225"/>
      <w:r w:rsidRPr="0055547A">
        <w:rPr>
          <w:rStyle w:val="Odwoaniedokomentarza"/>
        </w:rPr>
        <w:commentReference w:id="225"/>
      </w:r>
      <w:commentRangeEnd w:id="226"/>
      <w:r w:rsidR="00AB57B5" w:rsidRPr="0055547A">
        <w:rPr>
          <w:rStyle w:val="Odwoaniedokomentarza"/>
        </w:rPr>
        <w:commentReference w:id="226"/>
      </w:r>
    </w:p>
    <w:p w14:paraId="2E3E722B" w14:textId="1DCD3579" w:rsidR="00E736A5" w:rsidRPr="0055547A" w:rsidRDefault="00E736A5" w:rsidP="001F2668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Przerwy międzylekcyjne mogą trwać 5, 10, 15 lub 20 minut</w:t>
      </w:r>
      <w:r w:rsidR="002B0210" w:rsidRPr="0055547A">
        <w:rPr>
          <w:rFonts w:cstheme="minorHAnsi"/>
        </w:rPr>
        <w:t xml:space="preserve">, </w:t>
      </w:r>
      <w:r w:rsidRPr="0055547A">
        <w:rPr>
          <w:rFonts w:cstheme="minorHAnsi"/>
        </w:rPr>
        <w:t>w zależności od organizacji zajęć.</w:t>
      </w:r>
    </w:p>
    <w:p w14:paraId="5EBB500D" w14:textId="77777777" w:rsidR="00D81CE5" w:rsidRPr="0055547A" w:rsidRDefault="00E736A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Terminy rozpoczynania i kończenia zajęć dydaktyczno-wychowawczych, przerw świątecznych oraz ferii zimowych i letnich określa Dyrektor Szkoły</w:t>
      </w:r>
      <w:r w:rsidR="002B0210" w:rsidRPr="0055547A">
        <w:rPr>
          <w:rFonts w:cstheme="minorHAnsi"/>
        </w:rPr>
        <w:t xml:space="preserve"> w zgodzie z przepisami prawa powszechnie obowiązującego</w:t>
      </w:r>
      <w:r w:rsidRPr="0055547A">
        <w:rPr>
          <w:rFonts w:cstheme="minorHAnsi"/>
        </w:rPr>
        <w:t>.</w:t>
      </w:r>
    </w:p>
    <w:p w14:paraId="52BF4BA9" w14:textId="40FA55D3" w:rsidR="00D81CE5" w:rsidRPr="0055547A" w:rsidRDefault="00D81CE5" w:rsidP="00D81CE5">
      <w:pPr>
        <w:pStyle w:val="Akapitzlist"/>
        <w:numPr>
          <w:ilvl w:val="0"/>
          <w:numId w:val="164"/>
        </w:numPr>
        <w:spacing w:after="0" w:line="360" w:lineRule="auto"/>
        <w:ind w:left="1068"/>
        <w:jc w:val="both"/>
        <w:rPr>
          <w:rFonts w:cstheme="minorHAnsi"/>
        </w:rPr>
      </w:pPr>
      <w:commentRangeStart w:id="253"/>
      <w:r w:rsidRPr="0055547A">
        <w:rPr>
          <w:rPrChange w:id="254" w:author="Sylwia Kłósko" w:date="2021-08-17T10:29:00Z">
            <w:rPr>
              <w:color w:val="FF0000"/>
            </w:rPr>
          </w:rPrChange>
        </w:rPr>
        <w:t>Zajęcia z wychowania fizycznego realizowane są w grupach liczących do 26 uczniów.</w:t>
      </w:r>
      <w:commentRangeEnd w:id="253"/>
      <w:r w:rsidRPr="0055547A">
        <w:rPr>
          <w:rStyle w:val="Odwoaniedokomentarza"/>
          <w:rPrChange w:id="255" w:author="Sylwia Kłósko" w:date="2021-08-17T10:29:00Z">
            <w:rPr>
              <w:rStyle w:val="Odwoaniedokomentarza"/>
              <w:color w:val="FF0000"/>
            </w:rPr>
          </w:rPrChange>
        </w:rPr>
        <w:commentReference w:id="253"/>
      </w:r>
      <w:r w:rsidRPr="0055547A">
        <w:rPr>
          <w:rPrChange w:id="256" w:author="Sylwia Kłósko" w:date="2021-08-17T10:29:00Z">
            <w:rPr>
              <w:color w:val="FF0000"/>
            </w:rPr>
          </w:rPrChange>
        </w:rPr>
        <w:t xml:space="preserve"> Szkolne wychowanie fizyczne odgrywa ważną rolę w rozwoju uczniów, wspomaga proces uczenia się i przygotowuje do zdrowego, aktywnego stylu życia. Realizowana w szkole podstawa programowa opiera się na koncepcji sprawności fizycznej, ukierunkowanej na zdrowie, oraz na personalistycznej koncepcji wychowania. Sukcesem szkolnego wychowania fizycznego jest: </w:t>
      </w:r>
    </w:p>
    <w:p w14:paraId="0FC6771A" w14:textId="656D2600" w:rsidR="00D81CE5" w:rsidRPr="0055547A" w:rsidRDefault="00D81CE5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PrChange w:id="257" w:author="Sylwia Kłósko" w:date="2021-08-17T10:29:00Z">
            <w:rPr>
              <w:color w:val="FF0000"/>
            </w:rPr>
          </w:rPrChange>
        </w:rPr>
        <w:pPrChange w:id="258" w:author="Marcin Janosz" w:date="2021-08-16T19:12:00Z">
          <w:pPr>
            <w:pStyle w:val="Akapitzlist"/>
            <w:spacing w:after="0" w:line="360" w:lineRule="auto"/>
            <w:ind w:left="1080"/>
            <w:jc w:val="both"/>
          </w:pPr>
        </w:pPrChange>
      </w:pPr>
      <w:del w:id="259" w:author="Marcin Janosz" w:date="2021-08-16T19:12:00Z">
        <w:r w:rsidRPr="0055547A" w:rsidDel="00AB57B5">
          <w:rPr>
            <w:rPrChange w:id="260" w:author="Sylwia Kłósko" w:date="2021-08-17T10:29:00Z">
              <w:rPr>
                <w:color w:val="FF0000"/>
              </w:rPr>
            </w:rPrChange>
          </w:rPr>
          <w:delText xml:space="preserve">1. </w:delText>
        </w:r>
      </w:del>
      <w:r w:rsidRPr="0055547A">
        <w:rPr>
          <w:rPrChange w:id="261" w:author="Sylwia Kłósko" w:date="2021-08-17T10:29:00Z">
            <w:rPr>
              <w:color w:val="FF0000"/>
            </w:rPr>
          </w:rPrChange>
        </w:rPr>
        <w:t xml:space="preserve">Aktywny udział wszystkich uczniów w zajęciach. </w:t>
      </w:r>
    </w:p>
    <w:p w14:paraId="4BD3D8B7" w14:textId="2757AE6F" w:rsidR="00D81CE5" w:rsidRPr="0055547A" w:rsidRDefault="00D81CE5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PrChange w:id="262" w:author="Sylwia Kłósko" w:date="2021-08-17T10:29:00Z">
            <w:rPr>
              <w:color w:val="FF0000"/>
            </w:rPr>
          </w:rPrChange>
        </w:rPr>
        <w:pPrChange w:id="263" w:author="Marcin Janosz" w:date="2021-08-16T19:12:00Z">
          <w:pPr>
            <w:pStyle w:val="Akapitzlist"/>
            <w:spacing w:after="0" w:line="360" w:lineRule="auto"/>
            <w:ind w:left="1080"/>
            <w:jc w:val="both"/>
          </w:pPr>
        </w:pPrChange>
      </w:pPr>
      <w:del w:id="264" w:author="Marcin Janosz" w:date="2021-08-16T19:12:00Z">
        <w:r w:rsidRPr="0055547A" w:rsidDel="00AB57B5">
          <w:rPr>
            <w:rPrChange w:id="265" w:author="Sylwia Kłósko" w:date="2021-08-17T10:29:00Z">
              <w:rPr>
                <w:color w:val="FF0000"/>
              </w:rPr>
            </w:rPrChange>
          </w:rPr>
          <w:delText xml:space="preserve">2. </w:delText>
        </w:r>
      </w:del>
      <w:r w:rsidRPr="0055547A">
        <w:rPr>
          <w:rPrChange w:id="266" w:author="Sylwia Kłósko" w:date="2021-08-17T10:29:00Z">
            <w:rPr>
              <w:color w:val="FF0000"/>
            </w:rPr>
          </w:rPrChange>
        </w:rPr>
        <w:t xml:space="preserve">Wdrożenie programów dostosowanych do potrzeb i możliwości uczniów. </w:t>
      </w:r>
    </w:p>
    <w:p w14:paraId="192DCE22" w14:textId="69CBA965" w:rsidR="00D81CE5" w:rsidRPr="0055547A" w:rsidRDefault="00D81CE5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PrChange w:id="267" w:author="Sylwia Kłósko" w:date="2021-08-17T10:29:00Z">
            <w:rPr>
              <w:color w:val="FF0000"/>
            </w:rPr>
          </w:rPrChange>
        </w:rPr>
        <w:pPrChange w:id="268" w:author="Marcin Janosz" w:date="2021-08-16T19:12:00Z">
          <w:pPr>
            <w:pStyle w:val="Akapitzlist"/>
            <w:spacing w:after="0" w:line="360" w:lineRule="auto"/>
            <w:ind w:left="1080"/>
            <w:jc w:val="both"/>
          </w:pPr>
        </w:pPrChange>
      </w:pPr>
      <w:del w:id="269" w:author="Marcin Janosz" w:date="2021-08-16T19:12:00Z">
        <w:r w:rsidRPr="0055547A" w:rsidDel="00AB57B5">
          <w:rPr>
            <w:rPrChange w:id="270" w:author="Sylwia Kłósko" w:date="2021-08-17T10:29:00Z">
              <w:rPr>
                <w:color w:val="FF0000"/>
              </w:rPr>
            </w:rPrChange>
          </w:rPr>
          <w:delText xml:space="preserve">3. </w:delText>
        </w:r>
      </w:del>
      <w:r w:rsidRPr="0055547A">
        <w:rPr>
          <w:rPrChange w:id="271" w:author="Sylwia Kłósko" w:date="2021-08-17T10:29:00Z">
            <w:rPr>
              <w:color w:val="FF0000"/>
            </w:rPr>
          </w:rPrChange>
        </w:rPr>
        <w:t xml:space="preserve">Wprowadzenie na lekcjach form aktywności fizycznej pochodzących z różnych krajów. </w:t>
      </w:r>
    </w:p>
    <w:p w14:paraId="0D49A62D" w14:textId="452E7610" w:rsidR="00D81CE5" w:rsidRPr="0055547A" w:rsidRDefault="00D81CE5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PrChange w:id="272" w:author="Sylwia Kłósko" w:date="2021-08-17T10:29:00Z">
            <w:rPr>
              <w:color w:val="FF0000"/>
            </w:rPr>
          </w:rPrChange>
        </w:rPr>
        <w:pPrChange w:id="273" w:author="Marcin Janosz" w:date="2021-08-16T19:12:00Z">
          <w:pPr>
            <w:pStyle w:val="Akapitzlist"/>
            <w:spacing w:after="0" w:line="360" w:lineRule="auto"/>
            <w:ind w:left="1080"/>
            <w:jc w:val="both"/>
          </w:pPr>
        </w:pPrChange>
      </w:pPr>
      <w:del w:id="274" w:author="Marcin Janosz" w:date="2021-08-16T19:12:00Z">
        <w:r w:rsidRPr="0055547A" w:rsidDel="00AB57B5">
          <w:rPr>
            <w:rPrChange w:id="275" w:author="Sylwia Kłósko" w:date="2021-08-17T10:29:00Z">
              <w:rPr>
                <w:color w:val="FF0000"/>
              </w:rPr>
            </w:rPrChange>
          </w:rPr>
          <w:delText xml:space="preserve">4. </w:delText>
        </w:r>
      </w:del>
      <w:r w:rsidRPr="0055547A">
        <w:rPr>
          <w:rPrChange w:id="276" w:author="Sylwia Kłósko" w:date="2021-08-17T10:29:00Z">
            <w:rPr>
              <w:color w:val="FF0000"/>
            </w:rPr>
          </w:rPrChange>
        </w:rPr>
        <w:t xml:space="preserve">Wykorzystanie nowoczesnych technologii informacyjnych. </w:t>
      </w:r>
    </w:p>
    <w:p w14:paraId="5D78CC2F" w14:textId="22740CA5" w:rsidR="00D81CE5" w:rsidRPr="0055547A" w:rsidRDefault="00D81CE5">
      <w:pPr>
        <w:pStyle w:val="Akapitzlist"/>
        <w:numPr>
          <w:ilvl w:val="0"/>
          <w:numId w:val="220"/>
        </w:numPr>
        <w:spacing w:after="0" w:line="360" w:lineRule="auto"/>
        <w:jc w:val="both"/>
        <w:rPr>
          <w:rFonts w:cstheme="minorHAnsi"/>
          <w:rPrChange w:id="277" w:author="Sylwia Kłósko" w:date="2021-08-17T10:29:00Z">
            <w:rPr>
              <w:rFonts w:cstheme="minorHAnsi"/>
              <w:color w:val="FF0000"/>
            </w:rPr>
          </w:rPrChange>
        </w:rPr>
        <w:pPrChange w:id="278" w:author="Marcin Janosz" w:date="2021-08-16T19:12:00Z">
          <w:pPr>
            <w:pStyle w:val="Akapitzlist"/>
            <w:spacing w:after="0" w:line="360" w:lineRule="auto"/>
            <w:ind w:left="1080"/>
            <w:jc w:val="both"/>
          </w:pPr>
        </w:pPrChange>
      </w:pPr>
      <w:del w:id="279" w:author="Marcin Janosz" w:date="2021-08-16T19:12:00Z">
        <w:r w:rsidRPr="0055547A" w:rsidDel="00AB57B5">
          <w:rPr>
            <w:rPrChange w:id="280" w:author="Sylwia Kłósko" w:date="2021-08-17T10:29:00Z">
              <w:rPr>
                <w:color w:val="FF0000"/>
              </w:rPr>
            </w:rPrChange>
          </w:rPr>
          <w:delText xml:space="preserve">5. </w:delText>
        </w:r>
      </w:del>
      <w:r w:rsidRPr="0055547A">
        <w:rPr>
          <w:rPrChange w:id="281" w:author="Sylwia Kłósko" w:date="2021-08-17T10:29:00Z">
            <w:rPr>
              <w:color w:val="FF0000"/>
            </w:rPr>
          </w:rPrChange>
        </w:rPr>
        <w:t>Zastosowanie systemu oceniania sprzyjającego rozwojowi uczniów.</w:t>
      </w:r>
    </w:p>
    <w:p w14:paraId="10A0DA75" w14:textId="110F83A1" w:rsidR="00D81CE5" w:rsidRPr="0055547A" w:rsidRDefault="00D81CE5" w:rsidP="00473B6F">
      <w:pPr>
        <w:pStyle w:val="Akapitzlist"/>
        <w:spacing w:after="0" w:line="360" w:lineRule="auto"/>
        <w:ind w:left="1068"/>
        <w:jc w:val="both"/>
        <w:rPr>
          <w:rFonts w:cstheme="minorHAnsi"/>
        </w:rPr>
      </w:pPr>
    </w:p>
    <w:p w14:paraId="1B397109" w14:textId="460354CE" w:rsidR="00473B6F" w:rsidRPr="0055547A" w:rsidRDefault="00473B6F" w:rsidP="00473B6F">
      <w:pPr>
        <w:pStyle w:val="Akapitzlist"/>
        <w:spacing w:after="0" w:line="360" w:lineRule="auto"/>
        <w:ind w:left="1068"/>
        <w:jc w:val="both"/>
        <w:rPr>
          <w:rFonts w:cstheme="minorHAnsi"/>
        </w:rPr>
      </w:pPr>
    </w:p>
    <w:p w14:paraId="08D93C3B" w14:textId="07508B2D" w:rsidR="00473B6F" w:rsidRPr="0055547A" w:rsidRDefault="00473B6F" w:rsidP="00473B6F">
      <w:pPr>
        <w:pStyle w:val="Akapitzlist"/>
        <w:spacing w:after="0" w:line="360" w:lineRule="auto"/>
        <w:ind w:left="1068"/>
        <w:jc w:val="both"/>
        <w:rPr>
          <w:rFonts w:cstheme="minorHAnsi"/>
        </w:rPr>
      </w:pPr>
    </w:p>
    <w:p w14:paraId="37F7E210" w14:textId="62890480" w:rsidR="00473B6F" w:rsidRPr="0055547A" w:rsidRDefault="00473B6F" w:rsidP="00473B6F">
      <w:pPr>
        <w:pStyle w:val="Akapitzlist"/>
        <w:spacing w:after="0" w:line="360" w:lineRule="auto"/>
        <w:ind w:left="1068"/>
        <w:jc w:val="both"/>
        <w:rPr>
          <w:rFonts w:cstheme="minorHAnsi"/>
        </w:rPr>
      </w:pPr>
    </w:p>
    <w:p w14:paraId="3D7E92E5" w14:textId="77777777" w:rsidR="00473B6F" w:rsidRPr="0055547A" w:rsidRDefault="00473B6F" w:rsidP="00473B6F">
      <w:pPr>
        <w:pStyle w:val="Akapitzlist"/>
        <w:spacing w:after="0" w:line="360" w:lineRule="auto"/>
        <w:ind w:left="1068"/>
        <w:jc w:val="both"/>
        <w:rPr>
          <w:rFonts w:cstheme="minorHAnsi"/>
        </w:rPr>
      </w:pPr>
    </w:p>
    <w:p w14:paraId="4326FC0D" w14:textId="77777777" w:rsidR="00E736A5" w:rsidRPr="0055547A" w:rsidRDefault="00E736A5" w:rsidP="00E736A5">
      <w:pPr>
        <w:spacing w:after="0" w:line="360" w:lineRule="auto"/>
        <w:ind w:left="720"/>
        <w:jc w:val="both"/>
        <w:rPr>
          <w:rFonts w:cstheme="minorHAnsi"/>
        </w:rPr>
      </w:pPr>
    </w:p>
    <w:p w14:paraId="08A8BBA7" w14:textId="750980D1" w:rsidR="002B0210" w:rsidRPr="0055547A" w:rsidRDefault="002B0210" w:rsidP="00E475A5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§ 21</w:t>
      </w:r>
    </w:p>
    <w:p w14:paraId="2780BD57" w14:textId="77777777" w:rsidR="00E736A5" w:rsidRPr="0055547A" w:rsidRDefault="00E736A5" w:rsidP="00E736A5">
      <w:pPr>
        <w:spacing w:after="0" w:line="360" w:lineRule="auto"/>
        <w:ind w:left="72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Zasady zwalniania uczniów z udziału w zajęciach</w:t>
      </w:r>
    </w:p>
    <w:p w14:paraId="10EC7765" w14:textId="77777777" w:rsidR="00E736A5" w:rsidRPr="0055547A" w:rsidRDefault="00E736A5" w:rsidP="00E736A5">
      <w:pPr>
        <w:spacing w:after="0" w:line="360" w:lineRule="auto"/>
        <w:ind w:left="720"/>
        <w:jc w:val="center"/>
        <w:rPr>
          <w:rFonts w:cstheme="minorHAnsi"/>
          <w:b/>
        </w:rPr>
      </w:pPr>
    </w:p>
    <w:p w14:paraId="5AAD076D" w14:textId="14C2ECC8" w:rsidR="00E736A5" w:rsidRPr="0055547A" w:rsidRDefault="00E736A5" w:rsidP="001F266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przypadku posiadania przez ucznia opinii lekarza o ograniczonych możliwościach wykonywania określonych ćwiczeń fizycznych, Dyrektor Szkoły, na wniosek rodzica</w:t>
      </w:r>
      <w:r w:rsidR="002B0210" w:rsidRPr="0055547A">
        <w:rPr>
          <w:rFonts w:cstheme="minorHAnsi"/>
        </w:rPr>
        <w:t>/opiekuna prawnego</w:t>
      </w:r>
      <w:r w:rsidRPr="0055547A">
        <w:rPr>
          <w:rFonts w:cstheme="minorHAnsi"/>
        </w:rPr>
        <w:t xml:space="preserve">, zwalnia ucznia z wykonywania określonych ćwiczeń fizycznych na lekcjach wychowania fizycznego na czas określony </w:t>
      </w:r>
      <w:ins w:id="282" w:author="Ela" w:date="2021-07-28T17:47:00Z">
        <w:r w:rsidR="00645CA3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w tym zaświadczeniu. Nauczyciel prowadzący zajęcia dostosowuje wymagania edukacyjne do możliwości ucznia.</w:t>
      </w:r>
    </w:p>
    <w:p w14:paraId="73B700D9" w14:textId="559DDB83" w:rsidR="00E736A5" w:rsidRPr="0055547A" w:rsidRDefault="00E736A5" w:rsidP="002B0210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przypadku posiadania przez ucznia opinii lekarza o braku możliwości uczestniczenia ucznia w zajęciach wychowania fizycznego, Dyrektor Szkoły zwalnia ucznia z realizacji tych zajęć.</w:t>
      </w:r>
      <w:r w:rsidR="002B0210" w:rsidRPr="0055547A">
        <w:rPr>
          <w:rFonts w:cstheme="minorHAnsi"/>
        </w:rPr>
        <w:t xml:space="preserve"> W takim przypadku u</w:t>
      </w:r>
      <w:r w:rsidRPr="0055547A">
        <w:rPr>
          <w:rFonts w:cstheme="minorHAnsi"/>
        </w:rPr>
        <w:t>czeń jest zobowiązany przebywać na zajęciach pod opieką nauczyciela, chyba, że rodzice</w:t>
      </w:r>
      <w:r w:rsidR="002B0210" w:rsidRPr="0055547A">
        <w:rPr>
          <w:rFonts w:cstheme="minorHAnsi"/>
        </w:rPr>
        <w:t>/</w:t>
      </w:r>
      <w:r w:rsidR="008F5691" w:rsidRPr="0055547A">
        <w:rPr>
          <w:rFonts w:cstheme="minorHAnsi"/>
        </w:rPr>
        <w:t>opiekunowie</w:t>
      </w:r>
      <w:r w:rsidR="002B0210" w:rsidRPr="0055547A">
        <w:rPr>
          <w:rFonts w:cstheme="minorHAnsi"/>
        </w:rPr>
        <w:t xml:space="preserve"> prawni</w:t>
      </w:r>
      <w:r w:rsidRPr="0055547A">
        <w:rPr>
          <w:rFonts w:cstheme="minorHAnsi"/>
        </w:rPr>
        <w:t xml:space="preserve"> ucznia złożą oświadczenie o zapewnieniu dziecku opieki na czas trwania lekcji wychowania fizycznego (zwolnienia z pierwszych i ostatnich lekcji w planie zajęć).</w:t>
      </w:r>
    </w:p>
    <w:p w14:paraId="4EA86F14" w14:textId="77777777" w:rsidR="00E736A5" w:rsidRPr="0055547A" w:rsidRDefault="00E736A5" w:rsidP="001F266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nabiera prawa do zwolnienia z określonych ćwiczeń fizycznych lub zwolnienia z zajęć wychowania fizycznego, zajęć komputerowych/informatyki po dostarczeniu stosownego zaświadczenia lekarskiego i  wydaniu decyzji Dyrektora Szkoły.</w:t>
      </w:r>
    </w:p>
    <w:p w14:paraId="2EBA41FC" w14:textId="77777777" w:rsidR="00E736A5" w:rsidRPr="0055547A" w:rsidRDefault="00E736A5" w:rsidP="001F266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Jeżeli okres zwolnienia ucznia z zajęć wychowania fizycznego lub zajęć komputerowych uniemożliwia ustalenie śródrocznej lub rocznej oceny klasyfikacyjnej, w dokumentacji przebiegu nauczania zamiast oceny klasyfikacyjnej wpisuje się „zwolniony” albo „zwolniona”.</w:t>
      </w:r>
    </w:p>
    <w:p w14:paraId="3A8233B8" w14:textId="1D2BFDC8" w:rsidR="00E736A5" w:rsidRPr="0055547A" w:rsidRDefault="00E736A5" w:rsidP="001F266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 Szkoły, na wniosek rodziców</w:t>
      </w:r>
      <w:r w:rsidR="002B0210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oraz na podstawie opinii poradni oraz </w:t>
      </w:r>
      <w:r w:rsidR="00314D42" w:rsidRPr="0055547A">
        <w:rPr>
          <w:rFonts w:cstheme="minorHAnsi"/>
        </w:rPr>
        <w:t xml:space="preserve">              </w:t>
      </w:r>
      <w:r w:rsidRPr="0055547A">
        <w:rPr>
          <w:rFonts w:cstheme="minorHAnsi"/>
        </w:rPr>
        <w:t>na podstawie orzeczenia o potrzebie kształcenia specjalnego i orzeczenia o potrzebie indywidualnego nauczania zwalnia do końca danego etapu edukacyjnego ucznia z wadą słuchu, z głęboką dysleksją rozwojową, z afazją, z niepełnosprawnościami sprzężonymi lub z autyzmem z nauki drugiego języka nowożytnego. W  dokumentacji przebiegu nauczania zamiast oceny klasyfikacyjnej wpisuje się „zwolniony” albo „zwolniona”.</w:t>
      </w:r>
    </w:p>
    <w:p w14:paraId="3006E526" w14:textId="5C6D0558" w:rsidR="00E736A5" w:rsidRPr="0055547A" w:rsidRDefault="00E736A5" w:rsidP="001F266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Dyrektor, na wniosek rodziców</w:t>
      </w:r>
      <w:r w:rsidR="002B0210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ucznia, może zezwolić, po spełnieniu wymaganych warunków na spełnianie obowiązku szkolnego poza szkołą. Proces ten regulują wewnętrzne przepisy szkoły. </w:t>
      </w:r>
      <w:r w:rsidR="002B0210" w:rsidRPr="0055547A">
        <w:rPr>
          <w:rFonts w:cstheme="minorHAnsi"/>
        </w:rPr>
        <w:t>W takim przypadku r</w:t>
      </w:r>
      <w:r w:rsidRPr="0055547A">
        <w:rPr>
          <w:rFonts w:cstheme="minorHAnsi"/>
        </w:rPr>
        <w:t>odzice ucznia</w:t>
      </w:r>
      <w:r w:rsidR="002B0210" w:rsidRPr="0055547A">
        <w:rPr>
          <w:rFonts w:cstheme="minorHAnsi"/>
        </w:rPr>
        <w:t>/ opiekunowie prawni</w:t>
      </w:r>
      <w:r w:rsidR="00E475A5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zwolnieni są z opłat czesnego i opłaty wpisowej.</w:t>
      </w:r>
    </w:p>
    <w:p w14:paraId="1391AB57" w14:textId="083B0CF7" w:rsidR="00E736A5" w:rsidRPr="0055547A" w:rsidRDefault="00E736A5" w:rsidP="001F2668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Uczniowi, który objęty był nauczaniem zorganizowanym przez placówkę medyczną </w:t>
      </w:r>
      <w:r w:rsidR="00942EA8" w:rsidRPr="0055547A">
        <w:rPr>
          <w:rFonts w:cstheme="minorHAnsi"/>
        </w:rPr>
        <w:t xml:space="preserve"> (</w:t>
      </w:r>
      <w:r w:rsidRPr="0055547A">
        <w:rPr>
          <w:rFonts w:cstheme="minorHAnsi"/>
        </w:rPr>
        <w:t>szpital, sanatorium</w:t>
      </w:r>
      <w:r w:rsidR="00942EA8" w:rsidRPr="0055547A">
        <w:rPr>
          <w:rFonts w:cstheme="minorHAnsi"/>
        </w:rPr>
        <w:t>)</w:t>
      </w:r>
      <w:r w:rsidRPr="0055547A">
        <w:rPr>
          <w:rFonts w:cstheme="minorHAnsi"/>
        </w:rPr>
        <w:t>, oceny tam uzyskane z poszczególnych przedmiotów wychowawca wpisuje do dziennika elektronicznego na podstawie wydanego przez placówkę medyczną zaświadczenia - wykazu ocen. Wykaz ocen przechowuje się w dokumentacji szkoły do końca danego roku szkolnego.</w:t>
      </w:r>
    </w:p>
    <w:p w14:paraId="5666D57D" w14:textId="22076952" w:rsidR="00E736A5" w:rsidRPr="0055547A" w:rsidRDefault="00E736A5" w:rsidP="00E736A5">
      <w:pPr>
        <w:spacing w:after="0" w:line="360" w:lineRule="auto"/>
        <w:rPr>
          <w:rFonts w:cstheme="minorHAnsi"/>
          <w:b/>
        </w:rPr>
      </w:pPr>
    </w:p>
    <w:p w14:paraId="11603034" w14:textId="5AFAEADF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7114F64" w14:textId="2D6B80BE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036B621" w14:textId="77777777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3E32B39E" w14:textId="662588F8" w:rsidR="00942EA8" w:rsidRPr="0055547A" w:rsidRDefault="00942EA8" w:rsidP="00942EA8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Rozdział 5: Uczniowie</w:t>
      </w:r>
    </w:p>
    <w:p w14:paraId="4218EEAE" w14:textId="77777777" w:rsidR="00E736A5" w:rsidRPr="0055547A" w:rsidRDefault="00E736A5" w:rsidP="00E736A5">
      <w:pPr>
        <w:spacing w:after="0" w:line="360" w:lineRule="auto"/>
        <w:jc w:val="center"/>
        <w:rPr>
          <w:rFonts w:cstheme="minorHAnsi"/>
          <w:b/>
        </w:rPr>
      </w:pPr>
    </w:p>
    <w:p w14:paraId="02F583B7" w14:textId="3C0DE6E1" w:rsidR="00566488" w:rsidRPr="0055547A" w:rsidRDefault="00566488" w:rsidP="00566488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22</w:t>
      </w:r>
    </w:p>
    <w:p w14:paraId="4AB0665F" w14:textId="75F7A5DC" w:rsidR="00E736A5" w:rsidRPr="0055547A" w:rsidRDefault="00E736A5" w:rsidP="00C312DE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Zasady przyjmowania uczniów do szkoły</w:t>
      </w:r>
    </w:p>
    <w:p w14:paraId="6C5420AD" w14:textId="48D7113C" w:rsidR="00E736A5" w:rsidRPr="0055547A" w:rsidRDefault="00E736A5" w:rsidP="001F2668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Proces rekrutacyjny dziecka do Szkoły następuje po złożeniu przez rodziców (opiekunów prawnych)</w:t>
      </w:r>
      <w:r w:rsidR="00096E48" w:rsidRPr="0055547A">
        <w:rPr>
          <w:rFonts w:cstheme="minorHAnsi"/>
        </w:rPr>
        <w:t xml:space="preserve"> </w:t>
      </w:r>
      <w:r w:rsidR="004E3764" w:rsidRPr="0055547A">
        <w:rPr>
          <w:rFonts w:cstheme="minorHAnsi"/>
        </w:rPr>
        <w:t xml:space="preserve">formularza </w:t>
      </w:r>
      <w:r w:rsidRPr="0055547A">
        <w:rPr>
          <w:rFonts w:cstheme="minorHAnsi"/>
        </w:rPr>
        <w:t>zgłoszeni</w:t>
      </w:r>
      <w:r w:rsidR="004E3764" w:rsidRPr="0055547A">
        <w:rPr>
          <w:rFonts w:cstheme="minorHAnsi"/>
        </w:rPr>
        <w:t>owego</w:t>
      </w:r>
      <w:r w:rsidRPr="0055547A">
        <w:rPr>
          <w:rFonts w:cstheme="minorHAnsi"/>
        </w:rPr>
        <w:t xml:space="preserve"> podpisane</w:t>
      </w:r>
      <w:r w:rsidR="004E3764" w:rsidRPr="0055547A">
        <w:rPr>
          <w:rFonts w:cstheme="minorHAnsi"/>
        </w:rPr>
        <w:t>go</w:t>
      </w:r>
      <w:r w:rsidRPr="0055547A">
        <w:rPr>
          <w:rFonts w:cstheme="minorHAnsi"/>
        </w:rPr>
        <w:t xml:space="preserve"> przynajmniej przez jednego z rodziców (prawnych opiekunów).</w:t>
      </w:r>
    </w:p>
    <w:p w14:paraId="727688B4" w14:textId="77777777" w:rsidR="00E736A5" w:rsidRPr="0055547A" w:rsidRDefault="00E736A5" w:rsidP="001F2668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prowadzi rekrutację uczniów w oparciu o zasadę akceptacji koncepcji pracy szkoły przez rodziców/opiekunów prawnych.</w:t>
      </w:r>
    </w:p>
    <w:p w14:paraId="486744F8" w14:textId="551A6828" w:rsidR="00E736A5" w:rsidRPr="0055547A" w:rsidRDefault="00E736A5" w:rsidP="001F2668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 przyjęciu uczniów decyduje Dyrektor Szkoły</w:t>
      </w:r>
      <w:r w:rsidR="00566488" w:rsidRPr="0055547A">
        <w:rPr>
          <w:rFonts w:cstheme="minorHAnsi"/>
        </w:rPr>
        <w:t xml:space="preserve"> lub </w:t>
      </w:r>
      <w:r w:rsidRPr="0055547A">
        <w:rPr>
          <w:rFonts w:cstheme="minorHAnsi"/>
        </w:rPr>
        <w:t>Dyrektor Pedagogiczny, na podstawie rozmowy z uczniami</w:t>
      </w:r>
      <w:r w:rsidR="00566488" w:rsidRPr="0055547A">
        <w:rPr>
          <w:rFonts w:cstheme="minorHAnsi"/>
        </w:rPr>
        <w:t xml:space="preserve"> oraz </w:t>
      </w:r>
      <w:r w:rsidRPr="0055547A">
        <w:rPr>
          <w:rFonts w:cstheme="minorHAnsi"/>
        </w:rPr>
        <w:t>rodzicami</w:t>
      </w:r>
      <w:r w:rsidR="00566488" w:rsidRPr="0055547A">
        <w:rPr>
          <w:rFonts w:cstheme="minorHAnsi"/>
        </w:rPr>
        <w:t>/opiekunami prawnymi</w:t>
      </w:r>
      <w:r w:rsidRPr="0055547A">
        <w:rPr>
          <w:rFonts w:cstheme="minorHAnsi"/>
        </w:rPr>
        <w:t xml:space="preserve"> uczniów.</w:t>
      </w:r>
    </w:p>
    <w:p w14:paraId="3CCDC75E" w14:textId="737644F9" w:rsidR="00E736A5" w:rsidRPr="0055547A" w:rsidRDefault="004E3764" w:rsidP="001F2668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Wypełniony</w:t>
      </w:r>
      <w:r w:rsidR="00E736A5" w:rsidRPr="0055547A">
        <w:rPr>
          <w:rFonts w:cstheme="minorHAnsi"/>
        </w:rPr>
        <w:t xml:space="preserve"> formularz zgłoszeniowy </w:t>
      </w:r>
      <w:r w:rsidRPr="0055547A">
        <w:rPr>
          <w:rFonts w:cstheme="minorHAnsi"/>
        </w:rPr>
        <w:t>rodzice/opiekunowie prawni</w:t>
      </w:r>
      <w:r w:rsidR="00E736A5" w:rsidRPr="0055547A">
        <w:rPr>
          <w:rFonts w:cstheme="minorHAnsi"/>
        </w:rPr>
        <w:t xml:space="preserve"> wysyłają </w:t>
      </w:r>
      <w:r w:rsidRPr="0055547A">
        <w:rPr>
          <w:rFonts w:cstheme="minorHAnsi"/>
        </w:rPr>
        <w:t xml:space="preserve">do szkoły </w:t>
      </w:r>
      <w:r w:rsidR="00E736A5" w:rsidRPr="0055547A">
        <w:rPr>
          <w:rFonts w:cstheme="minorHAnsi"/>
        </w:rPr>
        <w:t xml:space="preserve">drogą mailową lub </w:t>
      </w:r>
      <w:r w:rsidRPr="0055547A">
        <w:rPr>
          <w:rFonts w:cstheme="minorHAnsi"/>
        </w:rPr>
        <w:t>składają</w:t>
      </w:r>
      <w:r w:rsidR="00E736A5" w:rsidRPr="0055547A">
        <w:rPr>
          <w:rFonts w:cstheme="minorHAnsi"/>
        </w:rPr>
        <w:br/>
        <w:t>w sekretariacie szkoły.</w:t>
      </w:r>
    </w:p>
    <w:p w14:paraId="3D6642DB" w14:textId="21B5F9F6" w:rsidR="00E736A5" w:rsidRPr="0055547A" w:rsidRDefault="00E736A5" w:rsidP="001F2668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Decyzję o przyjęciu ucznia do szkoły przek</w:t>
      </w:r>
      <w:r w:rsidR="00571FF4" w:rsidRPr="0055547A">
        <w:rPr>
          <w:rFonts w:cstheme="minorHAnsi"/>
        </w:rPr>
        <w:t>az</w:t>
      </w:r>
      <w:r w:rsidRPr="0055547A">
        <w:rPr>
          <w:rFonts w:cstheme="minorHAnsi"/>
        </w:rPr>
        <w:t xml:space="preserve">uję Dyrektor Szkoły rodzicom osobiście, </w:t>
      </w:r>
      <w:del w:id="283" w:author="Ela" w:date="2021-07-28T17:47:00Z">
        <w:r w:rsidRPr="0055547A" w:rsidDel="00645CA3">
          <w:rPr>
            <w:rFonts w:cstheme="minorHAnsi"/>
          </w:rPr>
          <w:delText xml:space="preserve"> </w:delText>
        </w:r>
      </w:del>
      <w:r w:rsidRPr="0055547A">
        <w:rPr>
          <w:rFonts w:cstheme="minorHAnsi"/>
        </w:rPr>
        <w:t>drogą mailową lub telefonicznie.</w:t>
      </w:r>
    </w:p>
    <w:p w14:paraId="171FA001" w14:textId="1B40FB85" w:rsidR="00E736A5" w:rsidRPr="0055547A" w:rsidRDefault="00E736A5" w:rsidP="001F2668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Przyjęcie dziecka do szkoły następuje pod warunkiem zawarcia przez rodziców</w:t>
      </w:r>
      <w:r w:rsidR="00571FF4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umowy </w:t>
      </w:r>
      <w:r w:rsidRPr="0055547A">
        <w:rPr>
          <w:rFonts w:cstheme="minorHAnsi"/>
        </w:rPr>
        <w:br/>
        <w:t>o świadczeniu usług edukacyjnych</w:t>
      </w:r>
      <w:r w:rsidR="00571FF4" w:rsidRPr="0055547A">
        <w:rPr>
          <w:rFonts w:cstheme="minorHAnsi"/>
        </w:rPr>
        <w:t xml:space="preserve"> z organem prowadzącym szkołę</w:t>
      </w:r>
      <w:r w:rsidRPr="0055547A">
        <w:rPr>
          <w:rFonts w:cstheme="minorHAnsi"/>
        </w:rPr>
        <w:t>.</w:t>
      </w:r>
    </w:p>
    <w:p w14:paraId="4F39CE67" w14:textId="390C2B8A" w:rsidR="00E736A5" w:rsidRPr="0055547A" w:rsidRDefault="00E736A5" w:rsidP="001F2668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Uczniów z zagranicy przyjmuje się na podstawie:</w:t>
      </w:r>
    </w:p>
    <w:p w14:paraId="77B02B2B" w14:textId="77777777" w:rsidR="00E736A5" w:rsidRPr="0055547A" w:rsidRDefault="00E736A5" w:rsidP="001F2668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przetłumaczonego przez tłumacza przysięgłego świadectwa (zaświadczenia) wydanego przez szkołę             za granicą i ostatniego świadectwa szkolnego wydanego w Polsce;</w:t>
      </w:r>
    </w:p>
    <w:p w14:paraId="3C750416" w14:textId="77777777" w:rsidR="00E736A5" w:rsidRPr="0055547A" w:rsidRDefault="00E736A5" w:rsidP="001F2668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pozytywnej weryfikacji wiedzy i umiejętności ucznia z wybranych przedmiotów;</w:t>
      </w:r>
    </w:p>
    <w:p w14:paraId="7524D73C" w14:textId="11C52C93" w:rsidR="00314D42" w:rsidRPr="0055547A" w:rsidRDefault="00E736A5" w:rsidP="00473B6F">
      <w:pPr>
        <w:pStyle w:val="Akapitzlist"/>
        <w:numPr>
          <w:ilvl w:val="0"/>
          <w:numId w:val="16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pozytywnym wyniku rozmowy kwalifikacyjnej.</w:t>
      </w:r>
    </w:p>
    <w:p w14:paraId="48D3A470" w14:textId="77777777" w:rsidR="00314D42" w:rsidRPr="0055547A" w:rsidRDefault="00314D42" w:rsidP="00571FF4">
      <w:pPr>
        <w:pStyle w:val="Akapitzlist"/>
        <w:spacing w:after="0" w:line="360" w:lineRule="auto"/>
        <w:jc w:val="center"/>
        <w:rPr>
          <w:rFonts w:cstheme="minorHAnsi"/>
          <w:b/>
        </w:rPr>
      </w:pPr>
    </w:p>
    <w:p w14:paraId="4D0BD461" w14:textId="216207D8" w:rsidR="00571FF4" w:rsidRPr="0055547A" w:rsidRDefault="00571FF4" w:rsidP="008F5691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23</w:t>
      </w:r>
    </w:p>
    <w:p w14:paraId="7E093B6E" w14:textId="0CE8FA52" w:rsidR="00E736A5" w:rsidRPr="0055547A" w:rsidRDefault="008F5691" w:rsidP="008F5691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             P</w:t>
      </w:r>
      <w:r w:rsidR="00E736A5" w:rsidRPr="0055547A">
        <w:rPr>
          <w:rFonts w:cstheme="minorHAnsi"/>
          <w:b/>
        </w:rPr>
        <w:t>rawa ucznia</w:t>
      </w:r>
    </w:p>
    <w:p w14:paraId="4339E5C5" w14:textId="77777777" w:rsidR="00E736A5" w:rsidRPr="0055547A" w:rsidRDefault="00E736A5" w:rsidP="00E736A5">
      <w:pPr>
        <w:spacing w:after="0" w:line="360" w:lineRule="auto"/>
        <w:jc w:val="center"/>
        <w:rPr>
          <w:rFonts w:cstheme="minorHAnsi"/>
        </w:rPr>
      </w:pPr>
    </w:p>
    <w:p w14:paraId="1F308552" w14:textId="5B40F4AE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Prawa ucznia </w:t>
      </w:r>
      <w:r w:rsidR="00571FF4" w:rsidRPr="0055547A">
        <w:rPr>
          <w:rFonts w:cstheme="minorHAnsi"/>
        </w:rPr>
        <w:t xml:space="preserve">obowiązujące w szkole </w:t>
      </w:r>
      <w:r w:rsidRPr="0055547A">
        <w:rPr>
          <w:rFonts w:cstheme="minorHAnsi"/>
        </w:rPr>
        <w:t xml:space="preserve">zgodne są z </w:t>
      </w:r>
      <w:r w:rsidR="00571FF4" w:rsidRPr="0055547A">
        <w:rPr>
          <w:rFonts w:cstheme="minorHAnsi"/>
        </w:rPr>
        <w:t xml:space="preserve">Konstytucją RP, </w:t>
      </w:r>
      <w:r w:rsidRPr="0055547A">
        <w:rPr>
          <w:rFonts w:cstheme="minorHAnsi"/>
        </w:rPr>
        <w:t>Konwencją Praw Dziecka, Powszechną Deklaracją Praw człowieka oraz innymi aktami praw</w:t>
      </w:r>
      <w:r w:rsidR="00571FF4" w:rsidRPr="0055547A">
        <w:rPr>
          <w:rFonts w:cstheme="minorHAnsi"/>
        </w:rPr>
        <w:t>a międzynarodowego i krajowego</w:t>
      </w:r>
      <w:r w:rsidRPr="0055547A">
        <w:rPr>
          <w:rFonts w:cstheme="minorHAnsi"/>
        </w:rPr>
        <w:t>.</w:t>
      </w:r>
    </w:p>
    <w:p w14:paraId="23774A98" w14:textId="77777777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Każdy uczeń jest równy wobec prawa.</w:t>
      </w:r>
    </w:p>
    <w:p w14:paraId="32757EB7" w14:textId="77777777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Uczeń ma prawo znajomości praw, jakie mu przysługują oraz środków, jakie może wykorzystać, gdy                         te prawa są naruszane.</w:t>
      </w:r>
    </w:p>
    <w:p w14:paraId="608AEF9F" w14:textId="77777777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Na władzach szkoły spoczywa obowiązek umożliwienia uczniowi wglądu do Statutu.</w:t>
      </w:r>
    </w:p>
    <w:p w14:paraId="4D1788FE" w14:textId="6861706A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Uczeń, ma prawo </w:t>
      </w:r>
      <w:r w:rsidR="00571FF4" w:rsidRPr="0055547A">
        <w:rPr>
          <w:rFonts w:cstheme="minorHAnsi"/>
        </w:rPr>
        <w:t xml:space="preserve">w szczególności </w:t>
      </w:r>
      <w:r w:rsidRPr="0055547A">
        <w:rPr>
          <w:rFonts w:cstheme="minorHAnsi"/>
        </w:rPr>
        <w:t xml:space="preserve">do: </w:t>
      </w:r>
    </w:p>
    <w:p w14:paraId="1AEF5723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właściwie zorganizowanego procesu kształcenia, zgodnie z zasadami higieny umysłowej;</w:t>
      </w:r>
    </w:p>
    <w:p w14:paraId="6AEE8B8A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opieki wychowawczej i warunków pobytu w szkole zapewniających bezpieczeństwo i ochronę przed wszelkimi formami przemocy fizycznej bądź psychicznej;</w:t>
      </w:r>
    </w:p>
    <w:p w14:paraId="5C6C2551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życzliwego, podmiotowego traktowania w procesie kształcenia i wychowania;</w:t>
      </w:r>
    </w:p>
    <w:p w14:paraId="3BE07BC1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sprawiedliwej, obiektywnej i jawnej oceny oraz ustalonych sposobów kontroli postępów w nauce; </w:t>
      </w:r>
    </w:p>
    <w:p w14:paraId="2DF86119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korzystania pod opieką nauczycieli z pomieszczeń szkoły, sprzętu, środków dydaktycznych                                           i księgozbioru biblioteki szkolnej;</w:t>
      </w:r>
    </w:p>
    <w:p w14:paraId="2CB1C896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uzyskania pomocy w przypadku trudności w nauce;</w:t>
      </w:r>
    </w:p>
    <w:p w14:paraId="3B68E76D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pedagogicznej;</w:t>
      </w:r>
    </w:p>
    <w:p w14:paraId="42831EA2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indywidualnego toku lub programu nauki, gdy jest uczniem wybitnie uzdolnionym;</w:t>
      </w:r>
    </w:p>
    <w:p w14:paraId="3B3B051E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rozwijania swoich zdolności i zainteresowań na zajęciach pozalekcyjnych;</w:t>
      </w:r>
    </w:p>
    <w:p w14:paraId="624028B0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uczestniczenia w imprezach sportowych, wycieczkach, wydarzeniach i uroczystościach organizowanych przez szkołę;</w:t>
      </w:r>
    </w:p>
    <w:p w14:paraId="5265CB24" w14:textId="77777777" w:rsidR="00E736A5" w:rsidRPr="0055547A" w:rsidRDefault="00E736A5" w:rsidP="001F2668">
      <w:pPr>
        <w:pStyle w:val="Akapitzlist"/>
        <w:numPr>
          <w:ilvl w:val="0"/>
          <w:numId w:val="1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dostępu do podręczników, materiałów edukacyjnych lub materiałów ćwiczeniowych, przeznaczonych do obowiązkowych zajęć edukacyjnych z zakresu kształcenia ogólnego, określonych w ramowych planach nauczania według odrębnych przepisów.</w:t>
      </w:r>
    </w:p>
    <w:p w14:paraId="262F10CD" w14:textId="77777777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Uczeń ma prawo do wolności wyznania i przekonań, a w szczególności do:</w:t>
      </w:r>
    </w:p>
    <w:p w14:paraId="76A45173" w14:textId="77777777" w:rsidR="00E736A5" w:rsidRPr="0055547A" w:rsidRDefault="00E736A5" w:rsidP="001F2668">
      <w:pPr>
        <w:pStyle w:val="Akapitzlist"/>
        <w:numPr>
          <w:ilvl w:val="0"/>
          <w:numId w:val="1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własnych przekonań religijnych i światopoglądowych;</w:t>
      </w:r>
    </w:p>
    <w:p w14:paraId="18D5A5D6" w14:textId="77777777" w:rsidR="00E736A5" w:rsidRPr="0055547A" w:rsidRDefault="00E736A5" w:rsidP="001F2668">
      <w:pPr>
        <w:pStyle w:val="Akapitzlist"/>
        <w:numPr>
          <w:ilvl w:val="0"/>
          <w:numId w:val="1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równego traktowania niezależnie od wyznawanej religii, światopoglądu, przynależności do mniejszości kulturowych lub etnicznych;</w:t>
      </w:r>
    </w:p>
    <w:p w14:paraId="5747BC5C" w14:textId="1AD75741" w:rsidR="00E736A5" w:rsidRPr="0055547A" w:rsidRDefault="00E736A5" w:rsidP="001F2668">
      <w:pPr>
        <w:pStyle w:val="Akapitzlist"/>
        <w:numPr>
          <w:ilvl w:val="0"/>
          <w:numId w:val="1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wolności sumienia i wyznania, </w:t>
      </w:r>
      <w:r w:rsidR="00571FF4" w:rsidRPr="0055547A">
        <w:rPr>
          <w:rFonts w:cstheme="minorHAnsi"/>
        </w:rPr>
        <w:t xml:space="preserve">z zastrzeżeniem, że </w:t>
      </w:r>
      <w:r w:rsidRPr="0055547A">
        <w:rPr>
          <w:rFonts w:cstheme="minorHAnsi"/>
        </w:rPr>
        <w:t xml:space="preserve"> jego rodzice</w:t>
      </w:r>
      <w:r w:rsidR="00571FF4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sprawują pieczę nad </w:t>
      </w:r>
      <w:r w:rsidR="00571FF4" w:rsidRPr="0055547A">
        <w:rPr>
          <w:rFonts w:cstheme="minorHAnsi"/>
        </w:rPr>
        <w:t xml:space="preserve">właściwym </w:t>
      </w:r>
      <w:r w:rsidRPr="0055547A">
        <w:rPr>
          <w:rFonts w:cstheme="minorHAnsi"/>
        </w:rPr>
        <w:t xml:space="preserve">korzystaniem z tej wolności; </w:t>
      </w:r>
    </w:p>
    <w:p w14:paraId="4DEFA7ED" w14:textId="4BC4F3C1" w:rsidR="00A64CA3" w:rsidRPr="0055547A" w:rsidRDefault="00A64CA3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ins w:id="284" w:author="Konto Microsoft" w:date="2021-07-13T23:58:00Z"/>
          <w:rFonts w:cstheme="minorHAnsi"/>
        </w:rPr>
      </w:pPr>
      <w:ins w:id="285" w:author="Konto Microsoft" w:date="2021-07-13T23:58:00Z">
        <w:r w:rsidRPr="0055547A">
          <w:rPr>
            <w:rFonts w:cstheme="minorHAnsi"/>
          </w:rPr>
          <w:t>N</w:t>
        </w:r>
      </w:ins>
      <w:del w:id="286" w:author="Konto Microsoft" w:date="2021-07-13T23:58:00Z">
        <w:r w:rsidR="00E736A5" w:rsidRPr="0055547A" w:rsidDel="00A64CA3">
          <w:rPr>
            <w:rFonts w:cstheme="minorHAnsi"/>
          </w:rPr>
          <w:delText>n</w:delText>
        </w:r>
      </w:del>
      <w:r w:rsidR="00E736A5" w:rsidRPr="0055547A">
        <w:rPr>
          <w:rFonts w:cstheme="minorHAnsi"/>
        </w:rPr>
        <w:t>auk</w:t>
      </w:r>
      <w:ins w:id="287" w:author="Marcin Janosz" w:date="2021-07-14T21:14:00Z">
        <w:r w:rsidR="00C312DE" w:rsidRPr="0055547A">
          <w:rPr>
            <w:rFonts w:cstheme="minorHAnsi"/>
          </w:rPr>
          <w:t>a</w:t>
        </w:r>
      </w:ins>
      <w:del w:id="288" w:author="Marcin Janosz" w:date="2021-07-14T21:14:00Z">
        <w:r w:rsidR="00E736A5" w:rsidRPr="0055547A" w:rsidDel="00C312DE">
          <w:rPr>
            <w:rFonts w:cstheme="minorHAnsi"/>
          </w:rPr>
          <w:delText>i</w:delText>
        </w:r>
      </w:del>
      <w:r w:rsidR="00E736A5" w:rsidRPr="0055547A">
        <w:rPr>
          <w:rFonts w:cstheme="minorHAnsi"/>
        </w:rPr>
        <w:t xml:space="preserve"> religii</w:t>
      </w:r>
      <w:ins w:id="289" w:author="Marcin Janosz" w:date="2021-07-13T19:16:00Z">
        <w:r w:rsidR="00571FF4" w:rsidRPr="0055547A">
          <w:rPr>
            <w:rFonts w:cstheme="minorHAnsi"/>
          </w:rPr>
          <w:t xml:space="preserve"> lub </w:t>
        </w:r>
      </w:ins>
      <w:del w:id="290" w:author="Marcin Janosz" w:date="2021-07-13T19:16:00Z">
        <w:r w:rsidR="00E736A5" w:rsidRPr="0055547A" w:rsidDel="00571FF4">
          <w:rPr>
            <w:rFonts w:cstheme="minorHAnsi"/>
          </w:rPr>
          <w:delText>/</w:delText>
        </w:r>
      </w:del>
      <w:r w:rsidR="00E736A5" w:rsidRPr="0055547A">
        <w:rPr>
          <w:rFonts w:cstheme="minorHAnsi"/>
        </w:rPr>
        <w:t xml:space="preserve">etyki </w:t>
      </w:r>
      <w:ins w:id="291" w:author="Marcin Janosz" w:date="2021-07-14T21:14:00Z">
        <w:r w:rsidR="00C312DE" w:rsidRPr="0055547A">
          <w:rPr>
            <w:rFonts w:cstheme="minorHAnsi"/>
          </w:rPr>
          <w:t xml:space="preserve">dziecka </w:t>
        </w:r>
      </w:ins>
      <w:r w:rsidR="00E736A5" w:rsidRPr="0055547A">
        <w:rPr>
          <w:rFonts w:cstheme="minorHAnsi"/>
        </w:rPr>
        <w:t xml:space="preserve">w szkole </w:t>
      </w:r>
      <w:ins w:id="292" w:author="Marcin Janosz" w:date="2021-07-14T21:14:00Z">
        <w:r w:rsidR="00C312DE" w:rsidRPr="0055547A">
          <w:rPr>
            <w:rFonts w:cstheme="minorHAnsi"/>
          </w:rPr>
          <w:t xml:space="preserve">odbywa się </w:t>
        </w:r>
      </w:ins>
      <w:r w:rsidR="00E736A5" w:rsidRPr="0055547A">
        <w:rPr>
          <w:rFonts w:cstheme="minorHAnsi"/>
        </w:rPr>
        <w:t xml:space="preserve">na podstawie deklaracji rodziców, </w:t>
      </w:r>
      <w:ins w:id="293" w:author="Marcin Janosz" w:date="2021-07-14T21:14:00Z">
        <w:r w:rsidR="00C312DE" w:rsidRPr="0055547A">
          <w:rPr>
            <w:rFonts w:cstheme="minorHAnsi"/>
          </w:rPr>
          <w:t xml:space="preserve">przy czym </w:t>
        </w:r>
      </w:ins>
      <w:ins w:id="294" w:author="Konto Microsoft" w:date="2021-07-13T23:58:00Z">
        <w:r w:rsidRPr="0055547A">
          <w:rPr>
            <w:rFonts w:cstheme="minorHAnsi"/>
          </w:rPr>
          <w:t xml:space="preserve">zajęcia </w:t>
        </w:r>
      </w:ins>
      <w:ins w:id="295" w:author="Ela" w:date="2021-07-28T18:16:00Z">
        <w:r w:rsidR="00841601" w:rsidRPr="0055547A">
          <w:rPr>
            <w:rFonts w:cstheme="minorHAnsi"/>
          </w:rPr>
          <w:br/>
        </w:r>
      </w:ins>
      <w:ins w:id="296" w:author="Marcin Janosz" w:date="2021-07-14T21:14:00Z">
        <w:r w:rsidR="00C312DE" w:rsidRPr="0055547A">
          <w:rPr>
            <w:rFonts w:cstheme="minorHAnsi"/>
          </w:rPr>
          <w:t xml:space="preserve">z </w:t>
        </w:r>
      </w:ins>
      <w:ins w:id="297" w:author="Konto Microsoft" w:date="2021-07-13T23:58:00Z">
        <w:r w:rsidRPr="0055547A">
          <w:rPr>
            <w:rFonts w:cstheme="minorHAnsi"/>
          </w:rPr>
          <w:t>etyki odbywają się przy min</w:t>
        </w:r>
      </w:ins>
      <w:ins w:id="298" w:author="Marcin Janosz" w:date="2021-07-14T21:14:00Z">
        <w:r w:rsidR="00C312DE" w:rsidRPr="0055547A">
          <w:rPr>
            <w:rFonts w:cstheme="minorHAnsi"/>
          </w:rPr>
          <w:t>imum</w:t>
        </w:r>
      </w:ins>
      <w:ins w:id="299" w:author="Konto Microsoft" w:date="2021-07-13T23:58:00Z">
        <w:r w:rsidRPr="0055547A">
          <w:rPr>
            <w:rFonts w:cstheme="minorHAnsi"/>
          </w:rPr>
          <w:t xml:space="preserve"> 5 zdeklarowanych osobach.</w:t>
        </w:r>
      </w:ins>
      <w:del w:id="300" w:author="Marcin Janosz" w:date="2021-07-13T19:17:00Z">
        <w:r w:rsidR="00E736A5" w:rsidRPr="0055547A" w:rsidDel="00571FF4">
          <w:rPr>
            <w:rFonts w:cstheme="minorHAnsi"/>
          </w:rPr>
          <w:delText>zaś</w:delText>
        </w:r>
      </w:del>
    </w:p>
    <w:p w14:paraId="2CFFE1E1" w14:textId="6F4998CE" w:rsidR="00E736A5" w:rsidRPr="0055547A" w:rsidRDefault="00A64CA3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E736A5" w:rsidRPr="0055547A">
        <w:rPr>
          <w:rFonts w:cstheme="minorHAnsi"/>
        </w:rPr>
        <w:t xml:space="preserve">czeń ma prawo do wolności wypowiedzi, w szczególności do: </w:t>
      </w:r>
    </w:p>
    <w:p w14:paraId="6F893B65" w14:textId="77777777" w:rsidR="00E736A5" w:rsidRPr="0055547A" w:rsidRDefault="00E736A5" w:rsidP="001F2668">
      <w:pPr>
        <w:pStyle w:val="Akapitzlist"/>
        <w:numPr>
          <w:ilvl w:val="0"/>
          <w:numId w:val="17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swobodnej wypowiedzi;</w:t>
      </w:r>
    </w:p>
    <w:p w14:paraId="7EB8768B" w14:textId="7577F9E3" w:rsidR="00E736A5" w:rsidRPr="0055547A" w:rsidRDefault="00E736A5" w:rsidP="001F2668">
      <w:pPr>
        <w:pStyle w:val="Akapitzlist"/>
        <w:numPr>
          <w:ilvl w:val="0"/>
          <w:numId w:val="17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przedstawiania Dyrektorowi Szkoły, Dyrektorowi Pedagogicznemu</w:t>
      </w:r>
      <w:r w:rsidR="005266BD" w:rsidRPr="0055547A">
        <w:rPr>
          <w:rFonts w:cstheme="minorHAnsi"/>
        </w:rPr>
        <w:t xml:space="preserve"> oraz</w:t>
      </w:r>
      <w:r w:rsidRPr="0055547A">
        <w:rPr>
          <w:rFonts w:cstheme="minorHAnsi"/>
        </w:rPr>
        <w:t xml:space="preserve"> Radzie Pedagogicznej wniosków i opinii we wszystkich sprawach szkoły.</w:t>
      </w:r>
    </w:p>
    <w:p w14:paraId="05A89F39" w14:textId="36C409C0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Uczeń ma prawo do informacji, </w:t>
      </w:r>
      <w:r w:rsidR="005266BD" w:rsidRPr="0055547A">
        <w:rPr>
          <w:rFonts w:cstheme="minorHAnsi"/>
        </w:rPr>
        <w:t xml:space="preserve">a </w:t>
      </w:r>
      <w:r w:rsidRPr="0055547A">
        <w:rPr>
          <w:rFonts w:cstheme="minorHAnsi"/>
        </w:rPr>
        <w:t>w szczególności do:</w:t>
      </w:r>
    </w:p>
    <w:p w14:paraId="30F0F066" w14:textId="77777777" w:rsidR="00E736A5" w:rsidRPr="0055547A" w:rsidRDefault="00E736A5" w:rsidP="001F2668">
      <w:pPr>
        <w:pStyle w:val="Akapitzlist"/>
        <w:numPr>
          <w:ilvl w:val="0"/>
          <w:numId w:val="1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jawnej i umotywowanej oceny;</w:t>
      </w:r>
    </w:p>
    <w:p w14:paraId="264356B8" w14:textId="77777777" w:rsidR="00E736A5" w:rsidRPr="0055547A" w:rsidRDefault="00E736A5" w:rsidP="001F2668">
      <w:pPr>
        <w:pStyle w:val="Akapitzlist"/>
        <w:numPr>
          <w:ilvl w:val="0"/>
          <w:numId w:val="1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informacji o zasadach i kryteriach oceniania, klasyfikowania i promowania;</w:t>
      </w:r>
    </w:p>
    <w:p w14:paraId="00628646" w14:textId="77777777" w:rsidR="00E736A5" w:rsidRPr="0055547A" w:rsidRDefault="00E736A5" w:rsidP="001F2668">
      <w:pPr>
        <w:pStyle w:val="Akapitzlist"/>
        <w:numPr>
          <w:ilvl w:val="0"/>
          <w:numId w:val="1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informacji o zasadach i kryteriach oceniania zachowania oraz możliwości odwołania się                                                                od wystawionej oceny;</w:t>
      </w:r>
    </w:p>
    <w:p w14:paraId="5EC5CC19" w14:textId="77777777" w:rsidR="00E736A5" w:rsidRPr="0055547A" w:rsidRDefault="00E736A5" w:rsidP="001F2668">
      <w:pPr>
        <w:pStyle w:val="Akapitzlist"/>
        <w:numPr>
          <w:ilvl w:val="0"/>
          <w:numId w:val="1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informacji o terminie i zakresie pisemnych sprawdzianów wiadomości;</w:t>
      </w:r>
    </w:p>
    <w:p w14:paraId="6533BC6A" w14:textId="77777777" w:rsidR="00E736A5" w:rsidRPr="0055547A" w:rsidRDefault="00E736A5" w:rsidP="001F2668">
      <w:pPr>
        <w:pStyle w:val="Akapitzlist"/>
        <w:numPr>
          <w:ilvl w:val="0"/>
          <w:numId w:val="1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znajomości treści programów nauczania i wymagań edukacyjnych;</w:t>
      </w:r>
    </w:p>
    <w:p w14:paraId="0CD014DD" w14:textId="77777777" w:rsidR="00E736A5" w:rsidRPr="0055547A" w:rsidRDefault="00E736A5" w:rsidP="001F2668">
      <w:pPr>
        <w:pStyle w:val="Akapitzlist"/>
        <w:numPr>
          <w:ilvl w:val="0"/>
          <w:numId w:val="1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wiedzy o prawach i uprawnieniach oraz o procedurach odwoławczych;</w:t>
      </w:r>
    </w:p>
    <w:p w14:paraId="25BD1A69" w14:textId="77777777" w:rsidR="00E736A5" w:rsidRPr="0055547A" w:rsidRDefault="00E736A5" w:rsidP="001F2668">
      <w:pPr>
        <w:pStyle w:val="Akapitzlist"/>
        <w:numPr>
          <w:ilvl w:val="0"/>
          <w:numId w:val="1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informacji o warunkach przystąpienia i trybie przeprowadzania egzaminu poprawkowego oraz zasadach poprawiania ocen.</w:t>
      </w:r>
    </w:p>
    <w:p w14:paraId="62AAE37E" w14:textId="77777777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Uczeń ma prawo do wolności od przemocy fizycznej i psychicznej, w szczególności do: </w:t>
      </w:r>
    </w:p>
    <w:p w14:paraId="50E63F33" w14:textId="77777777" w:rsidR="00E736A5" w:rsidRPr="0055547A" w:rsidRDefault="00E736A5" w:rsidP="001F2668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ochrony przed wszelkimi formami przemocy fizycznej i psychicznej;</w:t>
      </w:r>
    </w:p>
    <w:p w14:paraId="2C136CFB" w14:textId="77777777" w:rsidR="00E736A5" w:rsidRPr="0055547A" w:rsidRDefault="00E736A5" w:rsidP="001F2668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nietykalności osobistej;</w:t>
      </w:r>
    </w:p>
    <w:p w14:paraId="0048B0C7" w14:textId="77777777" w:rsidR="00E736A5" w:rsidRPr="0055547A" w:rsidRDefault="00E736A5" w:rsidP="001F2668">
      <w:pPr>
        <w:pStyle w:val="Akapitzlist"/>
        <w:numPr>
          <w:ilvl w:val="0"/>
          <w:numId w:val="16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poszanowania jego godności, również w przypadku stosowania wobec niego kar i upomnień.</w:t>
      </w:r>
    </w:p>
    <w:p w14:paraId="7FB282BA" w14:textId="14FCAE1B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 xml:space="preserve">Uczeń ma prawo do ochrony prywatności, </w:t>
      </w:r>
      <w:r w:rsidR="005266BD" w:rsidRPr="0055547A">
        <w:rPr>
          <w:rFonts w:cstheme="minorHAnsi"/>
        </w:rPr>
        <w:t xml:space="preserve">a </w:t>
      </w:r>
      <w:r w:rsidRPr="0055547A">
        <w:rPr>
          <w:rFonts w:cstheme="minorHAnsi"/>
        </w:rPr>
        <w:t>w szczególności do:</w:t>
      </w:r>
    </w:p>
    <w:p w14:paraId="7E4E21DD" w14:textId="425D5392" w:rsidR="00E736A5" w:rsidRPr="0055547A" w:rsidRDefault="00E736A5" w:rsidP="001F2668">
      <w:pPr>
        <w:pStyle w:val="Akapitzlist"/>
        <w:numPr>
          <w:ilvl w:val="0"/>
          <w:numId w:val="1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tajemnicy życia prywatnego i rodzinnego</w:t>
      </w:r>
      <w:r w:rsidR="005266BD" w:rsidRPr="0055547A">
        <w:rPr>
          <w:rFonts w:cstheme="minorHAnsi"/>
        </w:rPr>
        <w:t>;</w:t>
      </w:r>
      <w:r w:rsidRPr="0055547A">
        <w:rPr>
          <w:rFonts w:cstheme="minorHAnsi"/>
        </w:rPr>
        <w:t xml:space="preserve"> </w:t>
      </w:r>
      <w:r w:rsidR="005266BD" w:rsidRPr="0055547A">
        <w:rPr>
          <w:rFonts w:cstheme="minorHAnsi"/>
        </w:rPr>
        <w:t>w</w:t>
      </w:r>
      <w:r w:rsidRPr="0055547A">
        <w:rPr>
          <w:rFonts w:cstheme="minorHAnsi"/>
        </w:rPr>
        <w:t xml:space="preserve">szelkie informacje dotyczące życia prywatnego ucznia (sytuacja materialna, stan zdrowia, wyniki testów psychologicznych, informacje dotyczące rodziny – wykształcenie rodziców, ewentualne problemy np. alkoholizm, rozwód itp.) znane wychowawcy lub innym pracownikom </w:t>
      </w:r>
      <w:r w:rsidR="005266BD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>nie mogą być publicznie komentowane ani rozpowszechniane;</w:t>
      </w:r>
    </w:p>
    <w:p w14:paraId="16761319" w14:textId="77777777" w:rsidR="00E736A5" w:rsidRPr="0055547A" w:rsidRDefault="00E736A5" w:rsidP="001F2668">
      <w:pPr>
        <w:pStyle w:val="Akapitzlist"/>
        <w:numPr>
          <w:ilvl w:val="0"/>
          <w:numId w:val="1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tajemnicy swojej korespondencji. </w:t>
      </w:r>
    </w:p>
    <w:p w14:paraId="4AC76AA4" w14:textId="77777777" w:rsidR="00E736A5" w:rsidRPr="0055547A" w:rsidRDefault="00E736A5" w:rsidP="001F2668">
      <w:pPr>
        <w:pStyle w:val="Akapitzlist"/>
        <w:numPr>
          <w:ilvl w:val="0"/>
          <w:numId w:val="36"/>
        </w:numPr>
        <w:spacing w:after="0" w:line="360" w:lineRule="auto"/>
        <w:ind w:left="1068"/>
        <w:jc w:val="both"/>
        <w:rPr>
          <w:rFonts w:cstheme="minorHAnsi"/>
        </w:rPr>
      </w:pPr>
      <w:r w:rsidRPr="0055547A">
        <w:rPr>
          <w:rFonts w:cstheme="minorHAnsi"/>
        </w:rPr>
        <w:t>Uczeń ma prawo do ochrony zdrowia, w szczególności do:</w:t>
      </w:r>
    </w:p>
    <w:p w14:paraId="5F52F722" w14:textId="77777777" w:rsidR="00E736A5" w:rsidRPr="0055547A" w:rsidRDefault="00E736A5" w:rsidP="001F2668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higienicznych warunków nauki;</w:t>
      </w:r>
    </w:p>
    <w:p w14:paraId="0CDFC03A" w14:textId="77777777" w:rsidR="00E736A5" w:rsidRPr="0055547A" w:rsidRDefault="00E736A5" w:rsidP="001F2668">
      <w:pPr>
        <w:pStyle w:val="Akapitzlist"/>
        <w:numPr>
          <w:ilvl w:val="0"/>
          <w:numId w:val="1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odpowiedniej temperatury w salach lekcyjnych; w przypadku braku możliwości zapewnienia minimalnej temperatury w salach lekcyjnych Dyrektor Szkoły zawiesza czasowo zajęcia szkolne.</w:t>
      </w:r>
    </w:p>
    <w:p w14:paraId="7EDE219F" w14:textId="77777777" w:rsidR="00E736A5" w:rsidRPr="0055547A" w:rsidRDefault="00E736A5" w:rsidP="00E736A5">
      <w:pPr>
        <w:spacing w:after="0" w:line="360" w:lineRule="auto"/>
        <w:jc w:val="both"/>
        <w:rPr>
          <w:rFonts w:cstheme="minorHAnsi"/>
        </w:rPr>
      </w:pPr>
    </w:p>
    <w:p w14:paraId="4BD797E3" w14:textId="51606529" w:rsidR="005266BD" w:rsidRPr="0055547A" w:rsidRDefault="005266BD" w:rsidP="005266BD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24</w:t>
      </w:r>
    </w:p>
    <w:p w14:paraId="26F47923" w14:textId="784B3839" w:rsidR="00E736A5" w:rsidRPr="0055547A" w:rsidRDefault="008F5691" w:rsidP="00E736A5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            </w:t>
      </w:r>
      <w:r w:rsidR="00E736A5" w:rsidRPr="0055547A">
        <w:rPr>
          <w:rFonts w:cstheme="minorHAnsi"/>
          <w:b/>
        </w:rPr>
        <w:t>Obowiązki ucznia</w:t>
      </w:r>
    </w:p>
    <w:p w14:paraId="0BD7FA4D" w14:textId="77777777" w:rsidR="00E736A5" w:rsidRPr="0055547A" w:rsidRDefault="00E736A5" w:rsidP="00E736A5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</w:p>
    <w:p w14:paraId="77AA137E" w14:textId="77777777" w:rsidR="00E736A5" w:rsidRPr="0055547A" w:rsidRDefault="00E736A5" w:rsidP="001F26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ma obowiązek: </w:t>
      </w:r>
    </w:p>
    <w:p w14:paraId="52BAB977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przestrzegać postanowień zawartych w Statucie;</w:t>
      </w:r>
    </w:p>
    <w:p w14:paraId="6069EB43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dbać o honor i tradycję szkoły;</w:t>
      </w:r>
    </w:p>
    <w:p w14:paraId="5A734BCB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szanować prawa, wolność i godność osobistą, poglądy i przekonania innych osób oraz ich własność; </w:t>
      </w:r>
    </w:p>
    <w:p w14:paraId="142F9E83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przestrzegać zasad kultury osobistej i współżycia społecznego w odniesieniu do kolegów, nauczycieli, innych pracowników szkoły i osób postronnych;</w:t>
      </w:r>
    </w:p>
    <w:p w14:paraId="01E0D36C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dbać o kulturę języka i zachowania; zabronione są wszelkie działania agresywne oraz przemoc słowna i relacyjna wobec innej osoby; zabrania się używania wulgarnych słów, zwrotów i gestów;</w:t>
      </w:r>
    </w:p>
    <w:p w14:paraId="291B82D2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reagować i przeciwstawiać się, w miarę swoich możliwości, przejawom łamania prawa, w szczególności agresji i wandalizmowi;</w:t>
      </w:r>
    </w:p>
    <w:p w14:paraId="1F7668B1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dbać o wspólne dobro, ład i porządek w szkole;</w:t>
      </w:r>
    </w:p>
    <w:p w14:paraId="1C9B13D6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przestrzegać zasad higieny osobistej i estetyki;</w:t>
      </w:r>
    </w:p>
    <w:p w14:paraId="0454C1CD" w14:textId="7A14B1FA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dbać o bezpieczeństwo, zdrowie własne i </w:t>
      </w:r>
      <w:r w:rsidR="005266BD" w:rsidRPr="0055547A">
        <w:rPr>
          <w:rFonts w:cstheme="minorHAnsi"/>
        </w:rPr>
        <w:t>innych uczniów</w:t>
      </w:r>
      <w:r w:rsidRPr="0055547A">
        <w:rPr>
          <w:rFonts w:cstheme="minorHAnsi"/>
        </w:rPr>
        <w:t>, nie podejmować działań zagrażających zdrowiu i życiu własnemu oraz innych osób;</w:t>
      </w:r>
    </w:p>
    <w:p w14:paraId="429B8CC5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uczęszczać na zajęcia wynikające z planu obowiązkowych zajęć dydaktycznych oraz planu zadeklarowanych zajęć dodatkowych;</w:t>
      </w:r>
    </w:p>
    <w:p w14:paraId="64743D5A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przestrzegać punktualnego przychodzenia do szkoły i mimo spóźnienia przybyć do sali, w której odbywają się jego zajęcia;</w:t>
      </w:r>
    </w:p>
    <w:p w14:paraId="5A629317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systematycznie przygotowywać się do lekcji, brać w nich aktywny udział, odrabiać prace domowe oraz uzupełniać braki wynikające z nieobecności;</w:t>
      </w:r>
    </w:p>
    <w:p w14:paraId="12B1BAB1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czasie prowadzenia lekcji zachować należytą uwagę, nie przeszkadzać, zabierać głos, gdy zostanie do  tego upoważniony przez nauczyciela;</w:t>
      </w:r>
    </w:p>
    <w:p w14:paraId="4753C9E7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aktywnie uczestniczyć w życiu szkoły, reprezentować szkołę w konkursach, zawodach sportowych itp. zgodnie ze swoimi predyspozycjami i możliwościami;</w:t>
      </w:r>
    </w:p>
    <w:p w14:paraId="74758632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dbać o wspólne dobro, ład i porządek w szkole;</w:t>
      </w:r>
    </w:p>
    <w:p w14:paraId="5BAA1FDA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przestrzegać regulaminów pomieszczeń szkolnych, wynikających z ich specyfiki (pracownia komputerowa, sala gimnastyczna, świetlica, biblioteka, szatnia);</w:t>
      </w:r>
    </w:p>
    <w:p w14:paraId="2894D96B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przestrzegać regulaminów szkolnych, podporządkowywać się zaleceniom i zarządzeniom Dyrektora Szkoły, ustaleniom Rady Pedagogicznej, wychowawcy oraz Samorządu Uczniowskiego;</w:t>
      </w:r>
    </w:p>
    <w:p w14:paraId="7165B4EF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szanować mienie szkoły; za zniszczenia odpowiedzialność materialną ponoszą rodzice ucznia lub uczniów, którzy dokonali zniszczenia; rodzice zobowiązani są osobiście naprawić zniszczone mienie lub pokryć koszty jego naprawy bądź koszty zakupu zniszczonego mienia;</w:t>
      </w:r>
    </w:p>
    <w:p w14:paraId="65DB3792" w14:textId="77777777" w:rsidR="00E736A5" w:rsidRPr="0055547A" w:rsidRDefault="00E736A5" w:rsidP="001F266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pełniąc funkcję dyżurnego klasowego dbać o przygotowanie sali do lekcji oraz kontrolować jej stan               po skończonych zajęciach.</w:t>
      </w:r>
    </w:p>
    <w:p w14:paraId="25EFDAE5" w14:textId="38ADCC57" w:rsidR="00E736A5" w:rsidRPr="0055547A" w:rsidRDefault="00E736A5" w:rsidP="001F26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Uczniom zabrania się wnoszenia na teren szkoły przedmiotów i środków zagrażających życiu i zdrowiu jego i innych</w:t>
      </w:r>
      <w:r w:rsidR="00990D79" w:rsidRPr="0055547A">
        <w:rPr>
          <w:rFonts w:cstheme="minorHAnsi"/>
        </w:rPr>
        <w:t xml:space="preserve"> osób</w:t>
      </w:r>
      <w:r w:rsidRPr="0055547A">
        <w:rPr>
          <w:rFonts w:cstheme="minorHAnsi"/>
        </w:rPr>
        <w:t>.</w:t>
      </w:r>
    </w:p>
    <w:p w14:paraId="7DAD4A85" w14:textId="77777777" w:rsidR="00E736A5" w:rsidRPr="0055547A" w:rsidRDefault="00E736A5" w:rsidP="001F26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nie może samowolnie opuszczać terenu szkoły podczas lekcji, przerw i imprez klasowych.</w:t>
      </w:r>
    </w:p>
    <w:p w14:paraId="2BA9553D" w14:textId="3971C53C" w:rsidR="00E736A5" w:rsidRPr="0055547A" w:rsidRDefault="00E736A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Uczeń, który z uzasadnionych powodów przebywa na terenie szkoły poza godzinami swoich zajęć lekcyjnych bądź pozalekcyjnych, ma obowiązek pozostawać w świetlicy lub bibliotece. </w:t>
      </w:r>
    </w:p>
    <w:p w14:paraId="1A37CA9F" w14:textId="67B9CE9C" w:rsidR="00E736A5" w:rsidRPr="0055547A" w:rsidRDefault="00E736A5" w:rsidP="001F266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Na terenie szkoły </w:t>
      </w:r>
      <w:ins w:id="301" w:author="Marcin Janosz" w:date="2021-07-14T22:16:00Z">
        <w:r w:rsidR="00C42AD7" w:rsidRPr="0055547A">
          <w:rPr>
            <w:rFonts w:cstheme="minorHAnsi"/>
          </w:rPr>
          <w:t xml:space="preserve">w trakcie trwania zajęć edukacyjnych </w:t>
        </w:r>
      </w:ins>
      <w:r w:rsidRPr="0055547A">
        <w:rPr>
          <w:rFonts w:cstheme="minorHAnsi"/>
        </w:rPr>
        <w:t>obowiązuje zakaz używania przez uczniów sprzętu elektronicznego, np. tablet, telefon, smartwatch itd. – poza urządzeniami stanowiącymi własność placówki</w:t>
      </w:r>
      <w:ins w:id="302" w:author="Marcin Janosz" w:date="2021-07-14T21:16:00Z">
        <w:r w:rsidR="00BB4C02" w:rsidRPr="0055547A">
          <w:rPr>
            <w:rFonts w:cstheme="minorHAnsi"/>
          </w:rPr>
          <w:t xml:space="preserve">, </w:t>
        </w:r>
      </w:ins>
      <w:ins w:id="303" w:author="Marcin Janosz" w:date="2021-07-14T21:17:00Z">
        <w:r w:rsidR="00BB4C02" w:rsidRPr="0055547A">
          <w:rPr>
            <w:rFonts w:cstheme="minorHAnsi"/>
          </w:rPr>
          <w:t>będącymi narzędziami służącymi edukacji</w:t>
        </w:r>
      </w:ins>
      <w:r w:rsidRPr="0055547A">
        <w:rPr>
          <w:rFonts w:cstheme="minorHAnsi"/>
        </w:rPr>
        <w:t>. Sytuacje w których uczniowie mogą korzystać z własnego telefonu komórkowego w celu kontaktu z rodzicami uregulowane są wewnętrznymi procedurami.</w:t>
      </w:r>
    </w:p>
    <w:p w14:paraId="6964F7D9" w14:textId="77777777" w:rsidR="00E736A5" w:rsidRPr="0055547A" w:rsidRDefault="00E736A5" w:rsidP="00E736A5">
      <w:pPr>
        <w:pStyle w:val="Akapitzlist"/>
        <w:spacing w:after="0" w:line="360" w:lineRule="auto"/>
        <w:jc w:val="both"/>
        <w:rPr>
          <w:rFonts w:cstheme="minorHAnsi"/>
        </w:rPr>
      </w:pPr>
    </w:p>
    <w:p w14:paraId="5FFB4D85" w14:textId="2AE52C6E" w:rsidR="00ED0EDC" w:rsidRPr="0055547A" w:rsidRDefault="00ED0EDC" w:rsidP="00ED0EDC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25</w:t>
      </w:r>
    </w:p>
    <w:p w14:paraId="57C58954" w14:textId="370A67A2" w:rsidR="00E736A5" w:rsidRPr="0055547A" w:rsidRDefault="00E736A5" w:rsidP="00D7303D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Zasady ubierania się uczniów na terenie szkoły</w:t>
      </w:r>
    </w:p>
    <w:p w14:paraId="50325174" w14:textId="35972492" w:rsidR="00E736A5" w:rsidRPr="0055547A" w:rsidRDefault="00E736A5" w:rsidP="001F266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Każdego ucznia obowiązuje przestrzeganie ustalonych zasad ubierania się na terenie szkoły, które omawiane     </w:t>
      </w:r>
      <w:r w:rsidR="00ED0EDC" w:rsidRPr="0055547A">
        <w:rPr>
          <w:rFonts w:cstheme="minorHAnsi"/>
        </w:rPr>
        <w:t xml:space="preserve">są </w:t>
      </w:r>
      <w:r w:rsidRPr="0055547A">
        <w:rPr>
          <w:rFonts w:cstheme="minorHAnsi"/>
        </w:rPr>
        <w:t>z wychowawcami na początku każdego roku szkolnego.</w:t>
      </w:r>
    </w:p>
    <w:p w14:paraId="356BA53C" w14:textId="77777777" w:rsidR="00E736A5" w:rsidRPr="0055547A" w:rsidRDefault="00E736A5" w:rsidP="001F266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Strój galowy obowiązuje podczas: </w:t>
      </w:r>
    </w:p>
    <w:p w14:paraId="7DAEBD51" w14:textId="77777777" w:rsidR="00E736A5" w:rsidRPr="0055547A" w:rsidRDefault="00E736A5" w:rsidP="001F2668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uroczystości szkolnych; </w:t>
      </w:r>
    </w:p>
    <w:p w14:paraId="33A1DA6A" w14:textId="77777777" w:rsidR="00E736A5" w:rsidRPr="0055547A" w:rsidRDefault="00E736A5" w:rsidP="001F2668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egzaminów zewnętrznych i konkursów międzyszkolnych; </w:t>
      </w:r>
    </w:p>
    <w:p w14:paraId="6344F670" w14:textId="77777777" w:rsidR="00E736A5" w:rsidRPr="0055547A" w:rsidRDefault="00E736A5" w:rsidP="001F2668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grupowych bądź indywidualnych wyjść poza teren szkoły w charakterze reprezentacji; </w:t>
      </w:r>
    </w:p>
    <w:p w14:paraId="67AF1009" w14:textId="77777777" w:rsidR="00E736A5" w:rsidRPr="0055547A" w:rsidRDefault="00E736A5" w:rsidP="001F2668">
      <w:pPr>
        <w:pStyle w:val="Akapitzlist"/>
        <w:numPr>
          <w:ilvl w:val="0"/>
          <w:numId w:val="1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imprez okolicznościowych, jeśli taką decyzję podejmie wychowawca klasy bądź Rada Pedagogiczna. </w:t>
      </w:r>
    </w:p>
    <w:p w14:paraId="420711F2" w14:textId="77777777" w:rsidR="00E736A5" w:rsidRPr="0055547A" w:rsidRDefault="00E736A5" w:rsidP="001F266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Strój galowy uczennicy to biała bluzka/koszula, czarna lub granatowa spódnica/sukienka, czarne lub granatowe eleganckie spodnie.</w:t>
      </w:r>
    </w:p>
    <w:p w14:paraId="2448413D" w14:textId="77777777" w:rsidR="00E736A5" w:rsidRPr="0055547A" w:rsidRDefault="00E736A5" w:rsidP="001F266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Strój galowy ucznia to biała koszula, czarne lub granatowe, eleganckie spodnie, ciemna marynarka lub garnitur.</w:t>
      </w:r>
    </w:p>
    <w:p w14:paraId="02FB9037" w14:textId="77777777" w:rsidR="00E736A5" w:rsidRPr="0055547A" w:rsidRDefault="00E736A5" w:rsidP="001F266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Zasady ubioru obowiązujące podczas zajęć sportowych początkiem roku omawia z uczniami nauczyciel wychowania fizycznego.</w:t>
      </w:r>
    </w:p>
    <w:p w14:paraId="07D8334C" w14:textId="77777777" w:rsidR="00E736A5" w:rsidRPr="0055547A" w:rsidRDefault="00E736A5" w:rsidP="001F266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Niestosowanie się do statutowych, wewnętrznych przepisów dotyczących schludnego wyglądu i odpowiedniego stroju powoduje konsekwencje zapisane w regulaminie oceniania zachowania oraz kary określone w statucie szkoły. </w:t>
      </w:r>
    </w:p>
    <w:p w14:paraId="0C34AFA0" w14:textId="77777777" w:rsidR="00E736A5" w:rsidRPr="0055547A" w:rsidRDefault="00E736A5" w:rsidP="00E736A5">
      <w:pPr>
        <w:pStyle w:val="Akapitzlist"/>
        <w:spacing w:after="0" w:line="360" w:lineRule="auto"/>
        <w:ind w:left="1080"/>
        <w:jc w:val="center"/>
        <w:rPr>
          <w:rFonts w:cstheme="minorHAnsi"/>
          <w:b/>
        </w:rPr>
      </w:pPr>
    </w:p>
    <w:p w14:paraId="090CD51F" w14:textId="05137FBB" w:rsidR="00ED0EDC" w:rsidRPr="0055547A" w:rsidRDefault="00ED0EDC" w:rsidP="00ED0EDC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26</w:t>
      </w:r>
    </w:p>
    <w:p w14:paraId="374100AF" w14:textId="4D7B56EE" w:rsidR="00E736A5" w:rsidRPr="0055547A" w:rsidRDefault="00E736A5" w:rsidP="00F3373F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System nagród i kar</w:t>
      </w:r>
    </w:p>
    <w:p w14:paraId="53C41536" w14:textId="77777777" w:rsidR="00E736A5" w:rsidRPr="0055547A" w:rsidRDefault="00E736A5" w:rsidP="001F266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może otrzymywać nagrody za zaangażowanie oraz osiągnięcia związane z procesem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wychowawczym szkoły, w szczególności za:</w:t>
      </w:r>
    </w:p>
    <w:p w14:paraId="246E9814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wybitne osiągnięcia w nauce;</w:t>
      </w:r>
    </w:p>
    <w:p w14:paraId="41CCFA7A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godne reprezentowanie szkoły;</w:t>
      </w:r>
    </w:p>
    <w:p w14:paraId="6FB1F189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wzorowe wypełnianie obowiązków i powierzonych zadań;</w:t>
      </w:r>
    </w:p>
    <w:p w14:paraId="188BFF18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wykazywanie się inicjatywą i kreatywnością w życiu szkoły;</w:t>
      </w:r>
    </w:p>
    <w:p w14:paraId="4DC60BF7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działalność społeczną;</w:t>
      </w:r>
    </w:p>
    <w:p w14:paraId="41C5F12D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udział w akcjach charytatywnych i ekologicznych;</w:t>
      </w:r>
    </w:p>
    <w:p w14:paraId="61C21B25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pracę w szkolnych organizacjach;</w:t>
      </w:r>
    </w:p>
    <w:p w14:paraId="6E984570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stuprocentową frekwencję;</w:t>
      </w:r>
    </w:p>
    <w:p w14:paraId="62ACC236" w14:textId="77777777" w:rsidR="00E736A5" w:rsidRPr="0055547A" w:rsidRDefault="00E736A5" w:rsidP="001F2668">
      <w:pPr>
        <w:pStyle w:val="Akapitzlist"/>
        <w:numPr>
          <w:ilvl w:val="0"/>
          <w:numId w:val="1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inne osiągnięcia, zaangażowanie lub działania zasługujące na uznanie społeczności szkolnej lub lokalnej.</w:t>
      </w:r>
    </w:p>
    <w:p w14:paraId="18A37A72" w14:textId="77777777" w:rsidR="00E736A5" w:rsidRPr="0055547A" w:rsidRDefault="00E736A5" w:rsidP="001F266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 wnioskiem o nagrody dla uczniów mogą występować wszystkie organy szkoły i nauczyciele.</w:t>
      </w:r>
    </w:p>
    <w:p w14:paraId="529D1F4F" w14:textId="77777777" w:rsidR="00E736A5" w:rsidRPr="0055547A" w:rsidRDefault="00E736A5" w:rsidP="001F266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otrzymuje nagrody w czasie uroczystości szkolnych.</w:t>
      </w:r>
    </w:p>
    <w:p w14:paraId="70C706DE" w14:textId="77777777" w:rsidR="00E736A5" w:rsidRPr="0055547A" w:rsidRDefault="00E736A5" w:rsidP="001F266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może otrzymać następujące wyróżnienia i nagrody:</w:t>
      </w:r>
    </w:p>
    <w:p w14:paraId="1E5F6571" w14:textId="77777777" w:rsidR="00E736A5" w:rsidRPr="0055547A" w:rsidRDefault="00E736A5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pochwała wobec klasy udzielona przez nauczyciela, Dyrektora Szkoły lub Dyrektora Pedagogicznego;</w:t>
      </w:r>
    </w:p>
    <w:p w14:paraId="4CC35E04" w14:textId="77777777" w:rsidR="00E736A5" w:rsidRPr="0055547A" w:rsidRDefault="00E736A5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pochwała wobec całej społeczności uczniowskiej udzielona przez nauczyciela, Dyrektora Szkoły lub Dyrektora Pedagogicznego;</w:t>
      </w:r>
    </w:p>
    <w:p w14:paraId="7DFAA19B" w14:textId="77777777" w:rsidR="00E736A5" w:rsidRPr="0055547A" w:rsidRDefault="00E736A5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dyplom uznania lub list pochwalny;</w:t>
      </w:r>
    </w:p>
    <w:p w14:paraId="1316B591" w14:textId="77777777" w:rsidR="00E736A5" w:rsidRPr="0055547A" w:rsidRDefault="00E736A5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list gratulacyjny dla rodziców;</w:t>
      </w:r>
    </w:p>
    <w:p w14:paraId="694031B2" w14:textId="77777777" w:rsidR="00E736A5" w:rsidRPr="0055547A" w:rsidRDefault="00E736A5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nagroda książkowa lub rzeczowa;</w:t>
      </w:r>
    </w:p>
    <w:p w14:paraId="5EBF7871" w14:textId="77777777" w:rsidR="00E736A5" w:rsidRPr="0055547A" w:rsidRDefault="00E736A5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wyjazdy na dodatkowo organizowane przez szkołę wycieczki, imprezy artystyczne, obozy, kursy, itp.</w:t>
      </w:r>
    </w:p>
    <w:p w14:paraId="727C6DC6" w14:textId="66FE32BF" w:rsidR="00E736A5" w:rsidRPr="0055547A" w:rsidRDefault="00317862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klasach IV-VIII ś</w:t>
      </w:r>
      <w:r w:rsidR="00E736A5" w:rsidRPr="0055547A">
        <w:rPr>
          <w:rFonts w:cstheme="minorHAnsi"/>
        </w:rPr>
        <w:t>wiadectwo z wyróżnieniem –</w:t>
      </w:r>
      <w:r w:rsidR="00ED0EDC" w:rsidRPr="0055547A">
        <w:rPr>
          <w:rFonts w:cstheme="minorHAnsi"/>
        </w:rPr>
        <w:t>zgodnie z przepisami powszechnie obowiązującego prawa</w:t>
      </w:r>
      <w:r w:rsidR="00E736A5" w:rsidRPr="0055547A">
        <w:rPr>
          <w:rFonts w:cstheme="minorHAnsi"/>
        </w:rPr>
        <w:t>;</w:t>
      </w:r>
    </w:p>
    <w:p w14:paraId="2A8C4642" w14:textId="77777777" w:rsidR="00E736A5" w:rsidRPr="0055547A" w:rsidRDefault="00E736A5" w:rsidP="001F2668">
      <w:pPr>
        <w:pStyle w:val="Akapitzlist"/>
        <w:numPr>
          <w:ilvl w:val="0"/>
          <w:numId w:val="1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inne.</w:t>
      </w:r>
    </w:p>
    <w:p w14:paraId="6270193B" w14:textId="77777777" w:rsidR="00E736A5" w:rsidRPr="0055547A" w:rsidRDefault="00E736A5" w:rsidP="001F266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świadectwach szkolnych promocyjnych i świadectwach ukończenia szkoły, w części dotyczącej szczególnych osiągnięć ucznia odnotowuje się:</w:t>
      </w:r>
    </w:p>
    <w:p w14:paraId="0184E2AD" w14:textId="77777777" w:rsidR="00E736A5" w:rsidRPr="0055547A" w:rsidRDefault="00E736A5" w:rsidP="001F2668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uzyskane wysokie miejsca – nagradzane lub honorowanie zwycięskim tytułem – w zawodach wiedzy, artystycznych i sportowych organizowanych przez kuratora oświaty albo organizowanych co najmniej na  szczeblu powiatowym przez inne podmioty działające na terenie szkoły;</w:t>
      </w:r>
    </w:p>
    <w:p w14:paraId="61F8AC16" w14:textId="77777777" w:rsidR="00E736A5" w:rsidRPr="0055547A" w:rsidRDefault="00E736A5" w:rsidP="001F2668">
      <w:pPr>
        <w:pStyle w:val="Akapitzlist"/>
        <w:numPr>
          <w:ilvl w:val="0"/>
          <w:numId w:val="17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osiągnięcia w zakresie aktywności społecznej, w tym na rzecz środowiska szkolnego, w szczególności w  formie wolontariatu.</w:t>
      </w:r>
    </w:p>
    <w:p w14:paraId="1BEEAC66" w14:textId="7808F4D3" w:rsidR="00E736A5" w:rsidRPr="0055547A" w:rsidRDefault="00E736A5" w:rsidP="001F266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Za nieprzestrzeganie postanowień zawartych w statucie, a w szczególności za uchybianie obowiązkom</w:t>
      </w:r>
      <w:r w:rsidR="00ED0EDC" w:rsidRPr="0055547A">
        <w:rPr>
          <w:rFonts w:cstheme="minorHAnsi"/>
        </w:rPr>
        <w:t xml:space="preserve"> ucznia</w:t>
      </w:r>
      <w:r w:rsidRPr="0055547A">
        <w:rPr>
          <w:rFonts w:cstheme="minorHAnsi"/>
        </w:rPr>
        <w:t xml:space="preserve">, </w:t>
      </w:r>
      <w:r w:rsidR="00ED0EDC" w:rsidRPr="0055547A">
        <w:rPr>
          <w:rFonts w:cstheme="minorHAnsi"/>
        </w:rPr>
        <w:t>ucznia mogą spotkać następujące</w:t>
      </w:r>
      <w:r w:rsidRPr="0055547A">
        <w:rPr>
          <w:rFonts w:cstheme="minorHAnsi"/>
        </w:rPr>
        <w:t xml:space="preserve"> konsekwencje:</w:t>
      </w:r>
    </w:p>
    <w:p w14:paraId="2E589348" w14:textId="77777777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upomnienie udzielone przez nauczyciela, wychowawcę, Dyrektora Szkoły lub Dyrektora Pedagogicznego;</w:t>
      </w:r>
    </w:p>
    <w:p w14:paraId="1716FCE9" w14:textId="77777777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rozmowa wychowawcza z Dyrektorem Szkoły lub Dyrektorem Pedagogicznym, w obecności wychowawcy i/lub pedagoga;</w:t>
      </w:r>
    </w:p>
    <w:p w14:paraId="67F1429F" w14:textId="0AA53F43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powiadomienie rodziców o nagannym zachowaniu ucznia poprzez dziennik elektroniczny</w:t>
      </w:r>
      <w:r w:rsidR="00ED0EDC" w:rsidRPr="0055547A">
        <w:rPr>
          <w:rFonts w:cstheme="minorHAnsi"/>
        </w:rPr>
        <w:t xml:space="preserve"> lub w formie pisemnej</w:t>
      </w:r>
      <w:r w:rsidRPr="0055547A">
        <w:rPr>
          <w:rFonts w:cstheme="minorHAnsi"/>
        </w:rPr>
        <w:t>;</w:t>
      </w:r>
    </w:p>
    <w:p w14:paraId="2D95AEA5" w14:textId="77777777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pisemne wezwanie rodziców do szkoły;</w:t>
      </w:r>
    </w:p>
    <w:p w14:paraId="6259C475" w14:textId="77777777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zawieszenie na określony czas przez wychowawcę lub nauczyciela prowadzącego zajęcia pozalekcyjne w udziale w tych zajęciach;</w:t>
      </w:r>
    </w:p>
    <w:p w14:paraId="28D2B883" w14:textId="2A58ED04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nagana udzielona przez Dyrektora Szkoły lub Dyrektora Pedagogicznego i zawieszenie na czas określony </w:t>
      </w:r>
      <w:ins w:id="304" w:author="Ela" w:date="2021-07-28T18:17:00Z">
        <w:r w:rsidR="00841601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w zajęciach pozalekcyjnych i w reprezentowaniu szkoły na zewnątrz, w tym zawodach sportowych oraz     w udziale w imprezach oraz wycieczkach, z wyjątkiem tych, podczas których realizowane są elementy obowiązkowych zajęć edukacyjnych;</w:t>
      </w:r>
    </w:p>
    <w:p w14:paraId="36FD44AB" w14:textId="77777777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skreślenie z udziału w zajęciach pozalekcyjnych przez nauczyciela prowadzącego te zajęcia w przypadku kolejnej nałożonej kary w tym samym roku szkolnym;</w:t>
      </w:r>
    </w:p>
    <w:p w14:paraId="2D402E1D" w14:textId="77777777" w:rsidR="00E736A5" w:rsidRPr="0055547A" w:rsidRDefault="00E736A5" w:rsidP="001F2668">
      <w:pPr>
        <w:pStyle w:val="Akapitzlist"/>
        <w:numPr>
          <w:ilvl w:val="0"/>
          <w:numId w:val="1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skreślenie z listy uczniów.</w:t>
      </w:r>
    </w:p>
    <w:p w14:paraId="63373587" w14:textId="075EC28D" w:rsidR="00E736A5" w:rsidRPr="0055547A" w:rsidRDefault="00E736A5" w:rsidP="00E736A5">
      <w:pPr>
        <w:pStyle w:val="Akapitzlist"/>
        <w:numPr>
          <w:ilvl w:val="0"/>
          <w:numId w:val="40"/>
        </w:numPr>
        <w:spacing w:after="0" w:line="360" w:lineRule="auto"/>
        <w:jc w:val="both"/>
        <w:rPr>
          <w:ins w:id="305" w:author="Marcin Janosz" w:date="2021-07-13T19:39:00Z"/>
          <w:rFonts w:cstheme="minorHAnsi"/>
        </w:rPr>
      </w:pPr>
      <w:r w:rsidRPr="0055547A">
        <w:rPr>
          <w:rFonts w:cstheme="minorHAnsi"/>
        </w:rPr>
        <w:t>Zachowuje się stopniowanie konsekwencji, z pominięciem stopniowania w sytuacjach nadzwyczajnych.</w:t>
      </w:r>
      <w:ins w:id="306" w:author="Ela" w:date="2021-07-28T18:17:00Z">
        <w:r w:rsidR="00841601" w:rsidRPr="0055547A">
          <w:rPr>
            <w:rFonts w:cstheme="minorHAnsi"/>
            <w:b/>
          </w:rPr>
          <w:br/>
        </w:r>
      </w:ins>
    </w:p>
    <w:p w14:paraId="051A6934" w14:textId="3F82002D" w:rsidR="00D756D8" w:rsidRPr="0055547A" w:rsidRDefault="00D756D8" w:rsidP="00D756D8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27</w:t>
      </w:r>
    </w:p>
    <w:p w14:paraId="3FD26285" w14:textId="77777777" w:rsidR="00D756D8" w:rsidRPr="0055547A" w:rsidRDefault="00D756D8" w:rsidP="00E736A5">
      <w:pPr>
        <w:spacing w:after="0" w:line="360" w:lineRule="auto"/>
        <w:rPr>
          <w:rFonts w:cstheme="minorHAnsi"/>
          <w:b/>
        </w:rPr>
      </w:pPr>
    </w:p>
    <w:p w14:paraId="2F790EA9" w14:textId="6E4A9FA3" w:rsidR="00D756D8" w:rsidRPr="0055547A" w:rsidRDefault="00D756D8" w:rsidP="00F3373F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Z zastrzeżeniem pozostałych postanowień niniejszego §27, Dyrektor Szkoły może skreślić ucznia z listy uczniów szkoły po uprzednim rozwiązaniu umowy o świadczenie usług edukacyjnych, zawartej pomiędzy rodzicami (opiekunami prawnymi) ucznia a organem prowadzącym Szkołę.</w:t>
      </w:r>
    </w:p>
    <w:p w14:paraId="52343093" w14:textId="6D22A25C" w:rsidR="00D756D8" w:rsidRPr="0055547A" w:rsidRDefault="00D756D8" w:rsidP="00F3373F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bookmarkStart w:id="307" w:name="_Hlk38379316"/>
      <w:r w:rsidRPr="0055547A">
        <w:rPr>
          <w:rFonts w:cstheme="minorHAnsi"/>
          <w:bCs/>
        </w:rPr>
        <w:t xml:space="preserve">Rozwiązanie umowy o świadczenie usług edukacyjnych, stanowiące podstawę skreślenia ucznia z listy uczniów </w:t>
      </w:r>
      <w:r w:rsidR="00F3373F" w:rsidRPr="0055547A">
        <w:rPr>
          <w:rFonts w:cstheme="minorHAnsi"/>
          <w:bCs/>
        </w:rPr>
        <w:t>s</w:t>
      </w:r>
      <w:r w:rsidRPr="0055547A">
        <w:rPr>
          <w:rFonts w:cstheme="minorHAnsi"/>
          <w:bCs/>
        </w:rPr>
        <w:t xml:space="preserve">zkoły, następuje: </w:t>
      </w:r>
    </w:p>
    <w:p w14:paraId="373866AC" w14:textId="77777777" w:rsidR="00D756D8" w:rsidRPr="0055547A" w:rsidRDefault="00D756D8" w:rsidP="00D756D8">
      <w:pPr>
        <w:pStyle w:val="Akapitzlist"/>
        <w:numPr>
          <w:ilvl w:val="0"/>
          <w:numId w:val="201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mocy porozumienia stron umowy;</w:t>
      </w:r>
    </w:p>
    <w:p w14:paraId="09C7A436" w14:textId="77777777" w:rsidR="00D756D8" w:rsidRPr="0055547A" w:rsidRDefault="00D756D8" w:rsidP="00D756D8">
      <w:pPr>
        <w:pStyle w:val="Akapitzlist"/>
        <w:numPr>
          <w:ilvl w:val="0"/>
          <w:numId w:val="201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 upływem czasu, na który umowa była zawarta;</w:t>
      </w:r>
    </w:p>
    <w:p w14:paraId="771ADBCD" w14:textId="4E3AC5A0" w:rsidR="00D756D8" w:rsidRPr="0055547A" w:rsidRDefault="00D756D8" w:rsidP="00D756D8">
      <w:pPr>
        <w:pStyle w:val="Akapitzlist"/>
        <w:numPr>
          <w:ilvl w:val="0"/>
          <w:numId w:val="201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przez złożenie oświadczenia którejkolwiek ze stron umowy z zachowaniem okresu wypowiedzenia określonego w umowie;</w:t>
      </w:r>
    </w:p>
    <w:p w14:paraId="5C6F2FD9" w14:textId="101FF354" w:rsidR="00D756D8" w:rsidRPr="0055547A" w:rsidRDefault="00D756D8" w:rsidP="00D756D8">
      <w:pPr>
        <w:pStyle w:val="Akapitzlist"/>
        <w:numPr>
          <w:ilvl w:val="0"/>
          <w:numId w:val="201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przez złożenie oświadczenia </w:t>
      </w:r>
      <w:del w:id="308" w:author="Marcin Janosz" w:date="2021-08-16T19:21:00Z">
        <w:r w:rsidRPr="0055547A" w:rsidDel="00890135">
          <w:rPr>
            <w:rFonts w:cstheme="minorHAnsi"/>
          </w:rPr>
          <w:delText xml:space="preserve">organu prowadzącego </w:delText>
        </w:r>
        <w:r w:rsidR="00F3373F" w:rsidRPr="0055547A" w:rsidDel="00890135">
          <w:rPr>
            <w:rFonts w:cstheme="minorHAnsi"/>
          </w:rPr>
          <w:delText>s</w:delText>
        </w:r>
        <w:r w:rsidRPr="0055547A" w:rsidDel="00890135">
          <w:rPr>
            <w:rFonts w:cstheme="minorHAnsi"/>
          </w:rPr>
          <w:delText>zkoły</w:delText>
        </w:r>
      </w:del>
      <w:ins w:id="309" w:author="Marcin Janosz" w:date="2021-08-16T19:21:00Z">
        <w:r w:rsidR="00890135" w:rsidRPr="0055547A">
          <w:rPr>
            <w:rFonts w:cstheme="minorHAnsi"/>
          </w:rPr>
          <w:t>osoby prowadzącej Szkołę</w:t>
        </w:r>
      </w:ins>
      <w:r w:rsidRPr="0055547A">
        <w:rPr>
          <w:rFonts w:cstheme="minorHAnsi"/>
        </w:rPr>
        <w:t xml:space="preserve"> bez zachowania okresu wypowiedzenia                         (ze skutkiem natychmiastowym) w przypadkach określonych w ust. 3 poniżej.</w:t>
      </w:r>
    </w:p>
    <w:p w14:paraId="308B72B9" w14:textId="3900C9B2" w:rsidR="00D756D8" w:rsidRPr="0055547A" w:rsidRDefault="00D756D8" w:rsidP="00F3373F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  <w:bCs/>
        </w:rPr>
        <w:t xml:space="preserve">Rozwiązanie przez </w:t>
      </w:r>
      <w:del w:id="310" w:author="Marcin Janosz" w:date="2021-08-16T19:19:00Z">
        <w:r w:rsidRPr="0055547A" w:rsidDel="00890135">
          <w:rPr>
            <w:rFonts w:cstheme="minorHAnsi"/>
            <w:bCs/>
          </w:rPr>
          <w:delText>organ prowadzący</w:delText>
        </w:r>
      </w:del>
      <w:ins w:id="311" w:author="Marcin Janosz" w:date="2021-08-16T19:19:00Z">
        <w:r w:rsidR="00890135" w:rsidRPr="0055547A">
          <w:rPr>
            <w:rFonts w:cstheme="minorHAnsi"/>
            <w:bCs/>
          </w:rPr>
          <w:t>osobę prowadzącą</w:t>
        </w:r>
      </w:ins>
      <w:r w:rsidRPr="0055547A">
        <w:rPr>
          <w:rFonts w:cstheme="minorHAnsi"/>
          <w:bCs/>
        </w:rPr>
        <w:t xml:space="preserve"> </w:t>
      </w:r>
      <w:r w:rsidR="00F3373F" w:rsidRPr="0055547A">
        <w:rPr>
          <w:rFonts w:cstheme="minorHAnsi"/>
          <w:bCs/>
        </w:rPr>
        <w:t>s</w:t>
      </w:r>
      <w:r w:rsidRPr="0055547A">
        <w:rPr>
          <w:rFonts w:cstheme="minorHAnsi"/>
          <w:bCs/>
        </w:rPr>
        <w:t xml:space="preserve">zkołę umowy o świadczenie usług edukacyjnych </w:t>
      </w:r>
      <w:r w:rsidRPr="0055547A">
        <w:rPr>
          <w:rFonts w:cstheme="minorHAnsi"/>
        </w:rPr>
        <w:t xml:space="preserve">bez zachowania okresu wypowiedzenia (ze skutkiem natychmiastowym), </w:t>
      </w:r>
      <w:r w:rsidRPr="0055547A">
        <w:rPr>
          <w:rFonts w:cstheme="minorHAnsi"/>
          <w:bCs/>
        </w:rPr>
        <w:t xml:space="preserve">stanowiące podstawę skreślenia </w:t>
      </w:r>
      <w:r w:rsidR="00F3373F" w:rsidRPr="0055547A">
        <w:rPr>
          <w:rFonts w:cstheme="minorHAnsi"/>
          <w:bCs/>
        </w:rPr>
        <w:t>u</w:t>
      </w:r>
      <w:r w:rsidRPr="0055547A">
        <w:rPr>
          <w:rFonts w:cstheme="minorHAnsi"/>
          <w:bCs/>
        </w:rPr>
        <w:t xml:space="preserve">cznia z listy uczniów </w:t>
      </w:r>
      <w:r w:rsidR="00F3373F" w:rsidRPr="0055547A">
        <w:rPr>
          <w:rFonts w:cstheme="minorHAnsi"/>
          <w:bCs/>
        </w:rPr>
        <w:t>s</w:t>
      </w:r>
      <w:r w:rsidRPr="0055547A">
        <w:rPr>
          <w:rFonts w:cstheme="minorHAnsi"/>
          <w:bCs/>
        </w:rPr>
        <w:t>zkoły, może nastąpić w przypadku gdy:</w:t>
      </w:r>
    </w:p>
    <w:p w14:paraId="70BCE358" w14:textId="38979ABC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czeń w sposób rażący narusza obowiązki ucznia, postanowienia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tatutu oraz innych wiążących go aktów wewnętrznych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>zkoły, przez co rozumie się w szczególności</w:t>
      </w:r>
      <w:r w:rsidR="00D756D8" w:rsidRPr="0055547A">
        <w:rPr>
          <w:rFonts w:cstheme="minorHAnsi"/>
          <w:b/>
          <w:bCs/>
        </w:rPr>
        <w:t xml:space="preserve"> </w:t>
      </w:r>
      <w:r w:rsidR="00D756D8" w:rsidRPr="0055547A">
        <w:rPr>
          <w:rFonts w:cstheme="minorHAnsi"/>
        </w:rPr>
        <w:t xml:space="preserve">zachowanie zagrażające dobrom osobistym </w:t>
      </w:r>
      <w:r w:rsidR="00D756D8" w:rsidRPr="0055547A">
        <w:rPr>
          <w:rFonts w:cstheme="minorHAnsi"/>
        </w:rPr>
        <w:lastRenderedPageBreak/>
        <w:t xml:space="preserve">innych osób, postępowanie niemoralne, rażąco naruszające obowiązujące normy społeczne, propagowanie stylu życia sprzecznego z wychowawczymi założeniami szkoły, lekceważący stosunek do obowiązków szkolnych, w szczególności notoryczne nieprzygotowywanie się do zajęć i wielokrotne opuszczanie lekcji bez usprawiedliwienia, naruszanie prawa powszechnie obowiązującego, </w:t>
      </w:r>
      <w:ins w:id="312" w:author="Ela" w:date="2021-07-28T17:49:00Z">
        <w:r w:rsidR="0052216A" w:rsidRPr="0055547A">
          <w:rPr>
            <w:rFonts w:cstheme="minorHAnsi"/>
          </w:rPr>
          <w:br/>
        </w:r>
      </w:ins>
      <w:r w:rsidR="00D756D8" w:rsidRPr="0055547A">
        <w:rPr>
          <w:rFonts w:cstheme="minorHAnsi"/>
        </w:rPr>
        <w:t>w szczególności popełnianie czynów zabronionych (wykroczeń lub przestępstw) przeciwko zdrowiu i życiu, nietykalności cielesnej, czci oraz mieniu</w:t>
      </w:r>
      <w:r w:rsidR="00D756D8" w:rsidRPr="0055547A">
        <w:rPr>
          <w:rFonts w:cstheme="minorHAnsi"/>
          <w:b/>
          <w:bCs/>
        </w:rPr>
        <w:t>;</w:t>
      </w:r>
    </w:p>
    <w:p w14:paraId="196A9365" w14:textId="215D7B6F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>czeń swoim zachowaniem zagraża zdrowiu (fizycznemu i psychicznemu) oraz bezpieczeństwu swojemu, innych uczniów, nauczycieli lub innych osób;</w:t>
      </w:r>
    </w:p>
    <w:p w14:paraId="28A536E0" w14:textId="4D971C43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>czeń znęca się (fizycznie lub psychicznie) nad innymi osobami należącymi do społeczności szkolnej lub swoim zachowaniem w inny sposób narusza godność oraz cześć tych osób;</w:t>
      </w:r>
    </w:p>
    <w:p w14:paraId="6536F728" w14:textId="16966C48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czeń dopuszcza się kradzieży mienia innych osób należących do społeczności szkolnej lub umyślnego zniszczenia mienia należącego do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>zkoły;</w:t>
      </w:r>
    </w:p>
    <w:p w14:paraId="08B493D3" w14:textId="26E7F062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>czeń posiada, zażywa lub prowadzi dystrybucję środków odurzających, substancji psychoaktywnych, wyrobów tytoniowych oraz innych szkodliwych dla zdrowia substancji;</w:t>
      </w:r>
    </w:p>
    <w:p w14:paraId="1297B469" w14:textId="66AA2282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czeń swoim zachowaniem w sposób powtarzalny powoduje inne poważne zakłócenia normalnego funkcjonowania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zkoły a zachowania tego rodzaju nie udało się wyeliminować we współpracy z </w:t>
      </w:r>
      <w:r w:rsidRPr="0055547A">
        <w:rPr>
          <w:rFonts w:cstheme="minorHAnsi"/>
        </w:rPr>
        <w:t>r</w:t>
      </w:r>
      <w:r w:rsidR="00D756D8" w:rsidRPr="0055547A">
        <w:rPr>
          <w:rFonts w:cstheme="minorHAnsi"/>
        </w:rPr>
        <w:t>odzicami (</w:t>
      </w:r>
      <w:r w:rsidRPr="0055547A">
        <w:rPr>
          <w:rFonts w:cstheme="minorHAnsi"/>
        </w:rPr>
        <w:t>o</w:t>
      </w:r>
      <w:r w:rsidR="00D756D8" w:rsidRPr="0055547A">
        <w:rPr>
          <w:rFonts w:cstheme="minorHAnsi"/>
        </w:rPr>
        <w:t>piekunami</w:t>
      </w:r>
      <w:r w:rsidRPr="0055547A">
        <w:rPr>
          <w:rFonts w:cstheme="minorHAnsi"/>
        </w:rPr>
        <w:t xml:space="preserve"> prawnymi</w:t>
      </w:r>
      <w:r w:rsidR="00D756D8" w:rsidRPr="0055547A">
        <w:rPr>
          <w:rFonts w:cstheme="minorHAnsi"/>
        </w:rPr>
        <w:t xml:space="preserve">) </w:t>
      </w: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>cznia;</w:t>
      </w:r>
    </w:p>
    <w:p w14:paraId="60F0E0CE" w14:textId="67570E51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tan zdrowia ucznia (fizyczny lub psychiczny), potwierdzony orzeczeniem lekarskim lub opinią właściwej poradni psychologiczno-pedagogicznej, w sposób trwały uniemożliwia mu wypełnianie obowiązku szkolnego w warunkach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zkoły, w tym także w przypadku przewlekłej choroby </w:t>
      </w: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>cznia stanowiącej zagrożenie dla zdrowia innych osób;</w:t>
      </w:r>
    </w:p>
    <w:p w14:paraId="13ED35AD" w14:textId="078AB9C9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>czeń nie zrealizuje minimum programowego przewidzianego dla danego przedmiotu lub przedmiotów niezależnie od etapu edukacyjnego;</w:t>
      </w:r>
    </w:p>
    <w:p w14:paraId="0E30E479" w14:textId="766C1807" w:rsidR="00D756D8" w:rsidRPr="0055547A" w:rsidRDefault="00D756D8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ciągła nieobecność </w:t>
      </w:r>
      <w:r w:rsidR="00F3373F" w:rsidRPr="0055547A">
        <w:rPr>
          <w:rFonts w:cstheme="minorHAnsi"/>
        </w:rPr>
        <w:t>u</w:t>
      </w:r>
      <w:r w:rsidRPr="0055547A">
        <w:rPr>
          <w:rFonts w:cstheme="minorHAnsi"/>
        </w:rPr>
        <w:t xml:space="preserve">cznia w </w:t>
      </w:r>
      <w:r w:rsidR="00F3373F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zkole przekracza okres 30 dni i </w:t>
      </w:r>
      <w:r w:rsidR="00F3373F" w:rsidRPr="0055547A">
        <w:rPr>
          <w:rFonts w:cstheme="minorHAnsi"/>
        </w:rPr>
        <w:t>r</w:t>
      </w:r>
      <w:r w:rsidRPr="0055547A">
        <w:rPr>
          <w:rFonts w:cstheme="minorHAnsi"/>
        </w:rPr>
        <w:t>odzice (</w:t>
      </w:r>
      <w:r w:rsidR="00F3373F" w:rsidRPr="0055547A">
        <w:rPr>
          <w:rFonts w:cstheme="minorHAnsi"/>
        </w:rPr>
        <w:t>o</w:t>
      </w:r>
      <w:r w:rsidRPr="0055547A">
        <w:rPr>
          <w:rFonts w:cstheme="minorHAnsi"/>
        </w:rPr>
        <w:t>piekunowie</w:t>
      </w:r>
      <w:r w:rsidR="00F3373F" w:rsidRPr="0055547A">
        <w:rPr>
          <w:rFonts w:cstheme="minorHAnsi"/>
        </w:rPr>
        <w:t xml:space="preserve"> prawni</w:t>
      </w:r>
      <w:r w:rsidRPr="0055547A">
        <w:rPr>
          <w:rFonts w:cstheme="minorHAnsi"/>
        </w:rPr>
        <w:t>) nie złożyli pisemnego usprawiedliwienia nieobecności dziecka w terminie 7 dni roboczych od upływu tego okresu;</w:t>
      </w:r>
    </w:p>
    <w:p w14:paraId="04B9B965" w14:textId="369CBA5C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</w:t>
      </w:r>
      <w:r w:rsidR="00D756D8" w:rsidRPr="0055547A">
        <w:rPr>
          <w:rFonts w:cstheme="minorHAnsi"/>
        </w:rPr>
        <w:t>odzice (</w:t>
      </w:r>
      <w:r w:rsidRPr="0055547A">
        <w:rPr>
          <w:rFonts w:cstheme="minorHAnsi"/>
        </w:rPr>
        <w:t>o</w:t>
      </w:r>
      <w:r w:rsidR="00D756D8" w:rsidRPr="0055547A">
        <w:rPr>
          <w:rFonts w:cstheme="minorHAnsi"/>
        </w:rPr>
        <w:t>piekunowie</w:t>
      </w:r>
      <w:r w:rsidRPr="0055547A">
        <w:rPr>
          <w:rFonts w:cstheme="minorHAnsi"/>
        </w:rPr>
        <w:t xml:space="preserve"> prawni</w:t>
      </w:r>
      <w:r w:rsidR="00D756D8" w:rsidRPr="0055547A">
        <w:rPr>
          <w:rFonts w:cstheme="minorHAnsi"/>
        </w:rPr>
        <w:t xml:space="preserve">) </w:t>
      </w: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cznia zalegają z zapłatą czesnego określonego w umowie o świadczenie usług edukacyjnych za co najmniej dwa okresy płatności i bezskutecznie upłynął wyznaczony </w:t>
      </w:r>
      <w:proofErr w:type="spellStart"/>
      <w:r w:rsidR="00D756D8" w:rsidRPr="0055547A">
        <w:rPr>
          <w:rFonts w:cstheme="minorHAnsi"/>
        </w:rPr>
        <w:t>przez</w:t>
      </w:r>
      <w:del w:id="313" w:author="Marcin Janosz" w:date="2021-08-16T19:19:00Z">
        <w:r w:rsidR="00D756D8" w:rsidRPr="0055547A" w:rsidDel="00890135">
          <w:rPr>
            <w:rFonts w:cstheme="minorHAnsi"/>
          </w:rPr>
          <w:delText xml:space="preserve"> organ prowadzący</w:delText>
        </w:r>
      </w:del>
      <w:ins w:id="314" w:author="Marcin Janosz" w:date="2021-08-16T19:19:00Z">
        <w:r w:rsidR="00890135" w:rsidRPr="0055547A">
          <w:rPr>
            <w:rFonts w:cstheme="minorHAnsi"/>
          </w:rPr>
          <w:t>osobę</w:t>
        </w:r>
        <w:proofErr w:type="spellEnd"/>
        <w:r w:rsidR="00890135" w:rsidRPr="0055547A">
          <w:rPr>
            <w:rFonts w:cstheme="minorHAnsi"/>
          </w:rPr>
          <w:t xml:space="preserve"> prowadzącą</w:t>
        </w:r>
      </w:ins>
      <w:r w:rsidR="00D756D8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zkołę dodatkowy 30-dniowy termin uregulowania całej zaległości lub </w:t>
      </w:r>
      <w:r w:rsidRPr="0055547A">
        <w:rPr>
          <w:rFonts w:cstheme="minorHAnsi"/>
        </w:rPr>
        <w:t>r</w:t>
      </w:r>
      <w:r w:rsidR="00D756D8" w:rsidRPr="0055547A">
        <w:rPr>
          <w:rFonts w:cstheme="minorHAnsi"/>
        </w:rPr>
        <w:t>odzice (</w:t>
      </w:r>
      <w:r w:rsidRPr="0055547A">
        <w:rPr>
          <w:rFonts w:cstheme="minorHAnsi"/>
        </w:rPr>
        <w:t>o</w:t>
      </w:r>
      <w:r w:rsidR="00D756D8" w:rsidRPr="0055547A">
        <w:rPr>
          <w:rFonts w:cstheme="minorHAnsi"/>
        </w:rPr>
        <w:t>piekunowie</w:t>
      </w:r>
      <w:r w:rsidRPr="0055547A">
        <w:rPr>
          <w:rFonts w:cstheme="minorHAnsi"/>
        </w:rPr>
        <w:t xml:space="preserve"> prawni</w:t>
      </w:r>
      <w:r w:rsidR="00D756D8" w:rsidRPr="0055547A">
        <w:rPr>
          <w:rFonts w:cstheme="minorHAnsi"/>
        </w:rPr>
        <w:t>) nie uzgodnili z organem prowadzącym</w:t>
      </w:r>
      <w:r w:rsidR="00D756D8" w:rsidRPr="0055547A" w:rsidDel="001C6670">
        <w:rPr>
          <w:rFonts w:cstheme="minorHAnsi"/>
        </w:rPr>
        <w:t xml:space="preserve">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>zkołę innego sposobu uregulowania tych należności;</w:t>
      </w:r>
    </w:p>
    <w:p w14:paraId="640A1D73" w14:textId="7F3AF87F" w:rsidR="00D756D8" w:rsidRPr="0055547A" w:rsidRDefault="00F3373F" w:rsidP="00D756D8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</w:t>
      </w:r>
      <w:r w:rsidR="00D756D8" w:rsidRPr="0055547A">
        <w:rPr>
          <w:rFonts w:cstheme="minorHAnsi"/>
        </w:rPr>
        <w:t>odzice (</w:t>
      </w:r>
      <w:r w:rsidRPr="0055547A">
        <w:rPr>
          <w:rFonts w:cstheme="minorHAnsi"/>
        </w:rPr>
        <w:t>o</w:t>
      </w:r>
      <w:r w:rsidR="00D756D8" w:rsidRPr="0055547A">
        <w:rPr>
          <w:rFonts w:cstheme="minorHAnsi"/>
        </w:rPr>
        <w:t>piekunowie</w:t>
      </w:r>
      <w:r w:rsidRPr="0055547A">
        <w:rPr>
          <w:rFonts w:cstheme="minorHAnsi"/>
        </w:rPr>
        <w:t xml:space="preserve"> prawni</w:t>
      </w:r>
      <w:r w:rsidR="00D756D8" w:rsidRPr="0055547A">
        <w:rPr>
          <w:rFonts w:cstheme="minorHAnsi"/>
        </w:rPr>
        <w:t xml:space="preserve">) </w:t>
      </w: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cznia nie współpracują z nauczycielami lub organami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>zkoły w zakresie wychowawczo – dydaktycznym, utrudniają tę współpracę lub w inny sposób uporczywie naruszają uzgodnione zasady tej współpracy;</w:t>
      </w:r>
    </w:p>
    <w:p w14:paraId="7318A2BC" w14:textId="7FD3C2C3" w:rsidR="00D756D8" w:rsidRPr="0055547A" w:rsidRDefault="00F3373F" w:rsidP="00D756D8">
      <w:pPr>
        <w:pStyle w:val="Akapitzlist"/>
        <w:numPr>
          <w:ilvl w:val="0"/>
          <w:numId w:val="20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</w:t>
      </w:r>
      <w:r w:rsidR="00D756D8" w:rsidRPr="0055547A">
        <w:rPr>
          <w:rFonts w:cstheme="minorHAnsi"/>
        </w:rPr>
        <w:t>odzice (</w:t>
      </w:r>
      <w:r w:rsidRPr="0055547A">
        <w:rPr>
          <w:rFonts w:cstheme="minorHAnsi"/>
        </w:rPr>
        <w:t>o</w:t>
      </w:r>
      <w:r w:rsidR="00D756D8" w:rsidRPr="0055547A">
        <w:rPr>
          <w:rFonts w:cstheme="minorHAnsi"/>
        </w:rPr>
        <w:t>piekunowie</w:t>
      </w:r>
      <w:r w:rsidRPr="0055547A">
        <w:rPr>
          <w:rFonts w:cstheme="minorHAnsi"/>
        </w:rPr>
        <w:t xml:space="preserve"> prawni</w:t>
      </w:r>
      <w:r w:rsidR="00D756D8" w:rsidRPr="0055547A">
        <w:rPr>
          <w:rFonts w:cstheme="minorHAnsi"/>
        </w:rPr>
        <w:t xml:space="preserve">) </w:t>
      </w: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cznia podali nieprawdziwe informacji lub zataili istotne informacje dotyczące </w:t>
      </w: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cznia, mające wpływ na możliwość wypełniania przez </w:t>
      </w:r>
      <w:r w:rsidRPr="0055547A">
        <w:rPr>
          <w:rFonts w:cstheme="minorHAnsi"/>
        </w:rPr>
        <w:t>u</w:t>
      </w:r>
      <w:r w:rsidR="00D756D8" w:rsidRPr="0055547A">
        <w:rPr>
          <w:rFonts w:cstheme="minorHAnsi"/>
        </w:rPr>
        <w:t xml:space="preserve">cznia obowiązku szkolnego </w:t>
      </w:r>
      <w:ins w:id="315" w:author="Ela" w:date="2021-07-28T17:50:00Z">
        <w:r w:rsidR="0052216A" w:rsidRPr="0055547A">
          <w:rPr>
            <w:rFonts w:cstheme="minorHAnsi"/>
          </w:rPr>
          <w:br/>
        </w:r>
      </w:ins>
      <w:r w:rsidR="00D756D8" w:rsidRPr="0055547A">
        <w:rPr>
          <w:rFonts w:cstheme="minorHAnsi"/>
        </w:rPr>
        <w:t xml:space="preserve">w warunkach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zkoły, w szczególności dotyczące jego stanu zdrowia (fizycznego lub psychicznego), możliwości intelektualnych, demoralizacji;  </w:t>
      </w:r>
    </w:p>
    <w:p w14:paraId="1327FDF6" w14:textId="786379CE" w:rsidR="00D756D8" w:rsidRPr="0055547A" w:rsidRDefault="00F3373F" w:rsidP="00D756D8">
      <w:pPr>
        <w:pStyle w:val="Akapitzlist"/>
        <w:numPr>
          <w:ilvl w:val="0"/>
          <w:numId w:val="202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lastRenderedPageBreak/>
        <w:t>r</w:t>
      </w:r>
      <w:r w:rsidR="00D756D8" w:rsidRPr="0055547A">
        <w:rPr>
          <w:rFonts w:cstheme="minorHAnsi"/>
        </w:rPr>
        <w:t>odzice (</w:t>
      </w:r>
      <w:r w:rsidRPr="0055547A">
        <w:rPr>
          <w:rFonts w:cstheme="minorHAnsi"/>
        </w:rPr>
        <w:t>o</w:t>
      </w:r>
      <w:r w:rsidR="00D756D8" w:rsidRPr="0055547A">
        <w:rPr>
          <w:rFonts w:cstheme="minorHAnsi"/>
        </w:rPr>
        <w:t>piekunowie</w:t>
      </w:r>
      <w:r w:rsidRPr="0055547A">
        <w:rPr>
          <w:rFonts w:cstheme="minorHAnsi"/>
        </w:rPr>
        <w:t xml:space="preserve"> prawni</w:t>
      </w:r>
      <w:r w:rsidR="00D756D8" w:rsidRPr="0055547A">
        <w:rPr>
          <w:rFonts w:cstheme="minorHAnsi"/>
        </w:rPr>
        <w:t xml:space="preserve">) ucznia w sposób rażący i uporczywy naruszają inne zobowiązania określone w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tatucie, w innych wiążących ich aktach wewnętrznych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 xml:space="preserve">zkoły lub w umowie o świadczenie usług edukacyjnych, zawartej z organem prowadzącym </w:t>
      </w:r>
      <w:r w:rsidRPr="0055547A">
        <w:rPr>
          <w:rFonts w:cstheme="minorHAnsi"/>
        </w:rPr>
        <w:t>s</w:t>
      </w:r>
      <w:r w:rsidR="00D756D8" w:rsidRPr="0055547A">
        <w:rPr>
          <w:rFonts w:cstheme="minorHAnsi"/>
        </w:rPr>
        <w:t>zkołę.</w:t>
      </w:r>
    </w:p>
    <w:bookmarkEnd w:id="307"/>
    <w:p w14:paraId="00467CFE" w14:textId="09EE6123" w:rsidR="00D756D8" w:rsidRPr="0055547A" w:rsidRDefault="00D756D8" w:rsidP="00AF2D2A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W przypadku, gdy w treści </w:t>
      </w:r>
      <w:r w:rsidR="00F3373F" w:rsidRPr="0055547A">
        <w:rPr>
          <w:rFonts w:cstheme="minorHAnsi"/>
        </w:rPr>
        <w:t>niniejszego s</w:t>
      </w:r>
      <w:r w:rsidRPr="0055547A">
        <w:rPr>
          <w:rFonts w:cstheme="minorHAnsi"/>
        </w:rPr>
        <w:t xml:space="preserve">tatutu poszczególne kwestie związane z rozwiązaniem umowy </w:t>
      </w:r>
      <w:ins w:id="316" w:author="Ela" w:date="2021-07-28T17:50:00Z">
        <w:r w:rsidR="0052216A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o świadczenie usług </w:t>
      </w:r>
      <w:r w:rsidR="00F3373F" w:rsidRPr="0055547A">
        <w:rPr>
          <w:rFonts w:cstheme="minorHAnsi"/>
        </w:rPr>
        <w:t xml:space="preserve">edukacyjnych </w:t>
      </w:r>
      <w:r w:rsidRPr="0055547A">
        <w:rPr>
          <w:rFonts w:cstheme="minorHAnsi"/>
        </w:rPr>
        <w:t xml:space="preserve">uregulowano odmiennie niż w treści tej umowy, postanowienia </w:t>
      </w:r>
      <w:r w:rsidR="00F3373F" w:rsidRPr="0055547A">
        <w:rPr>
          <w:rFonts w:cstheme="minorHAnsi"/>
        </w:rPr>
        <w:t>niniejszego s</w:t>
      </w:r>
      <w:r w:rsidRPr="0055547A">
        <w:rPr>
          <w:rFonts w:cstheme="minorHAnsi"/>
        </w:rPr>
        <w:t xml:space="preserve">tatutu mają pierwszeństwo przed odmiennymi postanowieniami umowy, zaś postanowienia umowy stosuje się w takim zakresie, w jakim nie są one sprzeczne z postanowieniami </w:t>
      </w:r>
      <w:r w:rsidR="00F3373F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tatutu. </w:t>
      </w:r>
    </w:p>
    <w:p w14:paraId="2B35DFB6" w14:textId="010596CB" w:rsidR="00D756D8" w:rsidRPr="0055547A" w:rsidRDefault="00D756D8" w:rsidP="00AF2D2A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Z wnioskiem </w:t>
      </w:r>
      <w:r w:rsidR="00AF2D2A" w:rsidRPr="0055547A">
        <w:rPr>
          <w:rFonts w:cstheme="minorHAnsi"/>
        </w:rPr>
        <w:t xml:space="preserve">do </w:t>
      </w:r>
      <w:del w:id="317" w:author="Marcin Janosz" w:date="2021-08-16T19:21:00Z">
        <w:r w:rsidR="00AF2D2A" w:rsidRPr="0055547A" w:rsidDel="00890135">
          <w:rPr>
            <w:rFonts w:cstheme="minorHAnsi"/>
          </w:rPr>
          <w:delText>organu prowadzącego</w:delText>
        </w:r>
      </w:del>
      <w:ins w:id="318" w:author="Marcin Janosz" w:date="2021-08-16T19:21:00Z">
        <w:r w:rsidR="00890135" w:rsidRPr="0055547A">
          <w:rPr>
            <w:rFonts w:cstheme="minorHAnsi"/>
          </w:rPr>
          <w:t xml:space="preserve">osoby prowadzącej </w:t>
        </w:r>
      </w:ins>
      <w:r w:rsidR="00AF2D2A" w:rsidRPr="0055547A">
        <w:rPr>
          <w:rFonts w:cstheme="minorHAnsi"/>
        </w:rPr>
        <w:t xml:space="preserve"> </w:t>
      </w:r>
      <w:ins w:id="319" w:author="Marcin Janosz" w:date="2021-08-16T19:21:00Z">
        <w:r w:rsidR="00890135" w:rsidRPr="0055547A">
          <w:rPr>
            <w:rFonts w:cstheme="minorHAnsi"/>
          </w:rPr>
          <w:t>S</w:t>
        </w:r>
      </w:ins>
      <w:del w:id="320" w:author="Marcin Janosz" w:date="2021-08-16T19:21:00Z">
        <w:r w:rsidR="00AF2D2A" w:rsidRPr="0055547A" w:rsidDel="00890135">
          <w:rPr>
            <w:rFonts w:cstheme="minorHAnsi"/>
          </w:rPr>
          <w:delText>s</w:delText>
        </w:r>
      </w:del>
      <w:r w:rsidR="00AF2D2A" w:rsidRPr="0055547A">
        <w:rPr>
          <w:rFonts w:cstheme="minorHAnsi"/>
        </w:rPr>
        <w:t xml:space="preserve">zkołę </w:t>
      </w:r>
      <w:r w:rsidRPr="0055547A">
        <w:rPr>
          <w:rFonts w:cstheme="minorHAnsi"/>
        </w:rPr>
        <w:t xml:space="preserve">o </w:t>
      </w:r>
      <w:r w:rsidR="00AF2D2A" w:rsidRPr="0055547A">
        <w:rPr>
          <w:rFonts w:cstheme="minorHAnsi"/>
        </w:rPr>
        <w:t xml:space="preserve">rozwiązanie umowy o świadczenie usług edukacyjnych, </w:t>
      </w:r>
      <w:r w:rsidR="00AF2D2A" w:rsidRPr="0055547A">
        <w:rPr>
          <w:rFonts w:cstheme="minorHAnsi"/>
          <w:bCs/>
        </w:rPr>
        <w:t xml:space="preserve">stanowiące podstawę skreślenia </w:t>
      </w:r>
      <w:r w:rsidR="003B0A8A" w:rsidRPr="0055547A">
        <w:rPr>
          <w:rFonts w:cstheme="minorHAnsi"/>
          <w:bCs/>
        </w:rPr>
        <w:t>u</w:t>
      </w:r>
      <w:r w:rsidR="00AF2D2A" w:rsidRPr="0055547A">
        <w:rPr>
          <w:rFonts w:cstheme="minorHAnsi"/>
          <w:bCs/>
        </w:rPr>
        <w:t xml:space="preserve">cznia z listy uczniów </w:t>
      </w:r>
      <w:r w:rsidR="003B0A8A" w:rsidRPr="0055547A">
        <w:rPr>
          <w:rFonts w:cstheme="minorHAnsi"/>
          <w:bCs/>
        </w:rPr>
        <w:t>s</w:t>
      </w:r>
      <w:r w:rsidR="00AF2D2A" w:rsidRPr="0055547A">
        <w:rPr>
          <w:rFonts w:cstheme="minorHAnsi"/>
          <w:bCs/>
        </w:rPr>
        <w:t>zkoły</w:t>
      </w:r>
      <w:r w:rsidR="00AF2D2A" w:rsidRPr="0055547A">
        <w:rPr>
          <w:rFonts w:cstheme="minorHAnsi"/>
        </w:rPr>
        <w:t>, mogą wystąpić</w:t>
      </w:r>
      <w:r w:rsidR="003B0A8A" w:rsidRPr="0055547A">
        <w:rPr>
          <w:rFonts w:cstheme="minorHAnsi"/>
        </w:rPr>
        <w:t>:</w:t>
      </w:r>
      <w:r w:rsidR="00AF2D2A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 xml:space="preserve">Dyrektor </w:t>
      </w:r>
      <w:r w:rsidR="00AF2D2A" w:rsidRPr="0055547A">
        <w:rPr>
          <w:rFonts w:cstheme="minorHAnsi"/>
        </w:rPr>
        <w:t>Szkoły</w:t>
      </w:r>
      <w:r w:rsidRPr="0055547A">
        <w:rPr>
          <w:rFonts w:cstheme="minorHAnsi"/>
        </w:rPr>
        <w:t xml:space="preserve">, Rada Pedagogiczna oraz </w:t>
      </w:r>
      <w:r w:rsidR="003B0A8A" w:rsidRPr="0055547A">
        <w:rPr>
          <w:rFonts w:cstheme="minorHAnsi"/>
        </w:rPr>
        <w:t>r</w:t>
      </w:r>
      <w:r w:rsidRPr="0055547A">
        <w:rPr>
          <w:rFonts w:cstheme="minorHAnsi"/>
        </w:rPr>
        <w:t>odzice (</w:t>
      </w:r>
      <w:r w:rsidR="003B0A8A" w:rsidRPr="0055547A">
        <w:rPr>
          <w:rFonts w:cstheme="minorHAnsi"/>
        </w:rPr>
        <w:t>o</w:t>
      </w:r>
      <w:r w:rsidRPr="0055547A">
        <w:rPr>
          <w:rFonts w:cstheme="minorHAnsi"/>
        </w:rPr>
        <w:t xml:space="preserve">piekunowie) </w:t>
      </w:r>
      <w:r w:rsidR="003B0A8A" w:rsidRPr="0055547A">
        <w:rPr>
          <w:rFonts w:cstheme="minorHAnsi"/>
        </w:rPr>
        <w:t>u</w:t>
      </w:r>
      <w:r w:rsidRPr="0055547A">
        <w:rPr>
          <w:rFonts w:cstheme="minorHAnsi"/>
        </w:rPr>
        <w:t>cznia, z zastrzeżeniem postanowień ust. 1 powyżej.</w:t>
      </w:r>
    </w:p>
    <w:p w14:paraId="4CD40EE0" w14:textId="77777777" w:rsidR="00D756D8" w:rsidRPr="0055547A" w:rsidRDefault="00D756D8" w:rsidP="00AF2D2A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Pisemną informację o skreśleniu dziecka z listy uczniów przesyła się na adres podany w karcie zgłoszenia lub wręcza osobiście.</w:t>
      </w:r>
    </w:p>
    <w:p w14:paraId="7E4B93B8" w14:textId="3BE184A6" w:rsidR="00D756D8" w:rsidRPr="0055547A" w:rsidRDefault="00D756D8" w:rsidP="00AF2D2A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W przypadku skreślenia </w:t>
      </w:r>
      <w:r w:rsidR="00C114EA" w:rsidRPr="0055547A">
        <w:rPr>
          <w:rFonts w:cstheme="minorHAnsi"/>
        </w:rPr>
        <w:t>dziecka</w:t>
      </w:r>
      <w:r w:rsidRPr="0055547A">
        <w:rPr>
          <w:rFonts w:cstheme="minorHAnsi"/>
        </w:rPr>
        <w:t xml:space="preserve"> z listy uczniów </w:t>
      </w:r>
      <w:r w:rsidR="00C114EA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zkoły, Dyrektor Szkoły niezwłocznie informuje dyrektora szkoły publicznej, w której obwodzie </w:t>
      </w:r>
      <w:r w:rsidR="00C114EA" w:rsidRPr="0055547A">
        <w:rPr>
          <w:rFonts w:cstheme="minorHAnsi"/>
        </w:rPr>
        <w:t>u</w:t>
      </w:r>
      <w:r w:rsidRPr="0055547A">
        <w:rPr>
          <w:rFonts w:cstheme="minorHAnsi"/>
        </w:rPr>
        <w:t xml:space="preserve">czeń mieszka o zaprzestaniu spełniania przez </w:t>
      </w:r>
      <w:r w:rsidR="00C114EA" w:rsidRPr="0055547A">
        <w:rPr>
          <w:rFonts w:cstheme="minorHAnsi"/>
        </w:rPr>
        <w:t>u</w:t>
      </w:r>
      <w:r w:rsidRPr="0055547A">
        <w:rPr>
          <w:rFonts w:cstheme="minorHAnsi"/>
        </w:rPr>
        <w:t xml:space="preserve">cznia obowiązku szkolnego </w:t>
      </w:r>
      <w:ins w:id="321" w:author="Ela" w:date="2021-07-28T17:50:00Z">
        <w:r w:rsidR="0052216A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w </w:t>
      </w:r>
      <w:r w:rsidR="00C114EA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zkole. </w:t>
      </w:r>
    </w:p>
    <w:p w14:paraId="346EECB6" w14:textId="780E2799" w:rsidR="00D756D8" w:rsidRPr="0055547A" w:rsidRDefault="00D756D8" w:rsidP="00AF2D2A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Rozwiązanie umowy o świadczenie usług edukacyjnych, zawartej pomiędzy organem prowadzącym </w:t>
      </w:r>
      <w:r w:rsidR="00C114EA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zkołę                      a </w:t>
      </w:r>
      <w:r w:rsidR="00C114EA" w:rsidRPr="0055547A">
        <w:rPr>
          <w:rFonts w:cstheme="minorHAnsi"/>
        </w:rPr>
        <w:t>r</w:t>
      </w:r>
      <w:r w:rsidRPr="0055547A">
        <w:rPr>
          <w:rFonts w:cstheme="minorHAnsi"/>
        </w:rPr>
        <w:t>odzicami (</w:t>
      </w:r>
      <w:r w:rsidR="00C114EA" w:rsidRPr="0055547A">
        <w:rPr>
          <w:rFonts w:cstheme="minorHAnsi"/>
        </w:rPr>
        <w:t>o</w:t>
      </w:r>
      <w:r w:rsidRPr="0055547A">
        <w:rPr>
          <w:rFonts w:cstheme="minorHAnsi"/>
        </w:rPr>
        <w:t>piekunami</w:t>
      </w:r>
      <w:r w:rsidR="00C114EA" w:rsidRPr="0055547A">
        <w:rPr>
          <w:rFonts w:cstheme="minorHAnsi"/>
        </w:rPr>
        <w:t xml:space="preserve"> prawnymi</w:t>
      </w:r>
      <w:r w:rsidRPr="0055547A">
        <w:rPr>
          <w:rFonts w:cstheme="minorHAnsi"/>
        </w:rPr>
        <w:t xml:space="preserve">) </w:t>
      </w:r>
      <w:r w:rsidR="00C114EA" w:rsidRPr="0055547A">
        <w:rPr>
          <w:rFonts w:cstheme="minorHAnsi"/>
        </w:rPr>
        <w:t>u</w:t>
      </w:r>
      <w:r w:rsidRPr="0055547A">
        <w:rPr>
          <w:rFonts w:cstheme="minorHAnsi"/>
        </w:rPr>
        <w:t xml:space="preserve">cznia, skutkuje ustaniem stosunku administracyjnego wiążącego </w:t>
      </w:r>
      <w:r w:rsidR="00C114EA" w:rsidRPr="0055547A">
        <w:rPr>
          <w:rFonts w:cstheme="minorHAnsi"/>
        </w:rPr>
        <w:t>u</w:t>
      </w:r>
      <w:r w:rsidRPr="0055547A">
        <w:rPr>
          <w:rFonts w:cstheme="minorHAnsi"/>
        </w:rPr>
        <w:t xml:space="preserve">cznia oraz jego </w:t>
      </w:r>
      <w:r w:rsidR="00C114EA" w:rsidRPr="0055547A">
        <w:rPr>
          <w:rFonts w:cstheme="minorHAnsi"/>
        </w:rPr>
        <w:t>r</w:t>
      </w:r>
      <w:r w:rsidRPr="0055547A">
        <w:rPr>
          <w:rFonts w:cstheme="minorHAnsi"/>
        </w:rPr>
        <w:t>odziców (</w:t>
      </w:r>
      <w:r w:rsidR="00C114EA" w:rsidRPr="0055547A">
        <w:rPr>
          <w:rFonts w:cstheme="minorHAnsi"/>
        </w:rPr>
        <w:t>o</w:t>
      </w:r>
      <w:r w:rsidRPr="0055547A">
        <w:rPr>
          <w:rFonts w:cstheme="minorHAnsi"/>
        </w:rPr>
        <w:t>piekunów</w:t>
      </w:r>
      <w:r w:rsidR="00C114EA" w:rsidRPr="0055547A">
        <w:rPr>
          <w:rFonts w:cstheme="minorHAnsi"/>
        </w:rPr>
        <w:t xml:space="preserve"> prawnych</w:t>
      </w:r>
      <w:r w:rsidRPr="0055547A">
        <w:rPr>
          <w:rFonts w:cstheme="minorHAnsi"/>
        </w:rPr>
        <w:t xml:space="preserve">) ze </w:t>
      </w:r>
      <w:r w:rsidR="00C114EA" w:rsidRPr="0055547A">
        <w:rPr>
          <w:rFonts w:cstheme="minorHAnsi"/>
        </w:rPr>
        <w:t>s</w:t>
      </w:r>
      <w:r w:rsidRPr="0055547A">
        <w:rPr>
          <w:rFonts w:cstheme="minorHAnsi"/>
        </w:rPr>
        <w:t>zkołą (który ma charakter wtórny wobec stosunku cywilnoprawnego powstałego w ramach umowy o świadczenie usług edukacyjnych). Skreślenie</w:t>
      </w:r>
      <w:r w:rsidR="00C114EA" w:rsidRPr="0055547A">
        <w:rPr>
          <w:rFonts w:cstheme="minorHAnsi"/>
        </w:rPr>
        <w:t xml:space="preserve"> dziecka</w:t>
      </w:r>
      <w:r w:rsidRPr="0055547A">
        <w:rPr>
          <w:rFonts w:cstheme="minorHAnsi"/>
        </w:rPr>
        <w:t xml:space="preserve"> z listy </w:t>
      </w:r>
      <w:r w:rsidR="00C114EA" w:rsidRPr="0055547A">
        <w:rPr>
          <w:rFonts w:cstheme="minorHAnsi"/>
        </w:rPr>
        <w:t>u</w:t>
      </w:r>
      <w:r w:rsidRPr="0055547A">
        <w:rPr>
          <w:rFonts w:cstheme="minorHAnsi"/>
        </w:rPr>
        <w:t xml:space="preserve">czniów </w:t>
      </w:r>
      <w:r w:rsidR="00C114EA" w:rsidRPr="0055547A">
        <w:rPr>
          <w:rFonts w:cstheme="minorHAnsi"/>
        </w:rPr>
        <w:t>s</w:t>
      </w:r>
      <w:r w:rsidRPr="0055547A">
        <w:rPr>
          <w:rFonts w:cstheme="minorHAnsi"/>
        </w:rPr>
        <w:t>zkoły nie stanowi decyzji administracyjnej w rozumieniu ustawy z dnia 14 czerwca 1960 r. – Kodeks postępowania administracyjnego i nie jest zaskarżalne w trybie administracyjnoprawnym.</w:t>
      </w:r>
    </w:p>
    <w:p w14:paraId="146E451C" w14:textId="76B5EEF6" w:rsidR="00D756D8" w:rsidRPr="0055547A" w:rsidRDefault="00D756D8" w:rsidP="00F3373F">
      <w:pPr>
        <w:pStyle w:val="Akapitzlist"/>
        <w:numPr>
          <w:ilvl w:val="0"/>
          <w:numId w:val="203"/>
        </w:numPr>
        <w:spacing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Bez uszczerbku dla pozostałych postanowień niniejszego §2</w:t>
      </w:r>
      <w:r w:rsidR="00AF2D2A" w:rsidRPr="0055547A">
        <w:rPr>
          <w:rFonts w:cstheme="minorHAnsi"/>
        </w:rPr>
        <w:t>7</w:t>
      </w:r>
      <w:r w:rsidRPr="0055547A">
        <w:rPr>
          <w:rFonts w:cstheme="minorHAnsi"/>
        </w:rPr>
        <w:t>, wychowawcy klas lub Rada Pedagogiczna mogą podejmować decyzje o stosowaniu wobec uczniów programów naprawczych lub systemów motywacyjnych</w:t>
      </w:r>
      <w:r w:rsidR="00DD4F6B" w:rsidRPr="0055547A">
        <w:rPr>
          <w:rFonts w:cstheme="minorHAnsi"/>
        </w:rPr>
        <w:t>.</w:t>
      </w:r>
    </w:p>
    <w:p w14:paraId="62449F08" w14:textId="139B38DA" w:rsidR="00D756D8" w:rsidRPr="0055547A" w:rsidRDefault="00D756D8" w:rsidP="00E736A5">
      <w:pPr>
        <w:spacing w:after="0" w:line="360" w:lineRule="auto"/>
        <w:rPr>
          <w:rFonts w:cstheme="minorHAnsi"/>
          <w:b/>
        </w:rPr>
      </w:pPr>
    </w:p>
    <w:p w14:paraId="44E0CD86" w14:textId="199B39D4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73062ACB" w14:textId="7092699B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3BEA553F" w14:textId="71F89A24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93E5C60" w14:textId="09F0E058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78DB3ECC" w14:textId="07E62869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23A8ECC2" w14:textId="25A21416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55E95BF8" w14:textId="00011FEC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46325F4D" w14:textId="50A84BF5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376E80B" w14:textId="6ABF4BFC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47D2F7E2" w14:textId="2A901671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74B9C41D" w14:textId="61F5BF05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2BAE1D8D" w14:textId="77777777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D5ADA0A" w14:textId="388DD7AD" w:rsidR="00D756D8" w:rsidRPr="0055547A" w:rsidRDefault="00200948" w:rsidP="00F3373F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Rozdział 6: Kształcenie specjalne</w:t>
      </w:r>
    </w:p>
    <w:p w14:paraId="0B59621F" w14:textId="2BFD9E5F" w:rsidR="00E736A5" w:rsidRPr="0055547A" w:rsidRDefault="00E736A5" w:rsidP="00D35F8B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200948" w:rsidRPr="0055547A">
        <w:rPr>
          <w:rFonts w:cstheme="minorHAnsi"/>
          <w:b/>
        </w:rPr>
        <w:t>28</w:t>
      </w:r>
    </w:p>
    <w:p w14:paraId="7F15EB3E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szkole kształceniem specjalnym obejmuje się uczniów posiadających orzeczenie poradni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lub orzeczenie powiatowych zespołów ds. orzekania o niepełnosprawności.</w:t>
      </w:r>
    </w:p>
    <w:p w14:paraId="06EE9B45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Nauczanie specjalne prowadzone jest: w oddziale ogólnodostępnym/specjalnym/integracyjnym.</w:t>
      </w:r>
    </w:p>
    <w:p w14:paraId="0AC74F5B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Uczniom z orzeczoną niepełnosprawnością lub niedostosowaniem społecznym szkoła zapewnia:</w:t>
      </w:r>
    </w:p>
    <w:p w14:paraId="1B3C0CC2" w14:textId="77777777" w:rsidR="00E736A5" w:rsidRPr="0055547A" w:rsidRDefault="00E736A5" w:rsidP="001F2668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realizację zaleceń zawartych w orzeczeniu o potrzebie kształcenia specjalnego;</w:t>
      </w:r>
    </w:p>
    <w:p w14:paraId="69C238E1" w14:textId="77777777" w:rsidR="00E736A5" w:rsidRPr="0055547A" w:rsidRDefault="00E736A5" w:rsidP="001F2668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odpowiednie warunki do pobytu w szkole oraz w miarę możliwości sprzęt specjalistyczny;</w:t>
      </w:r>
    </w:p>
    <w:p w14:paraId="5B0CF7BD" w14:textId="77777777" w:rsidR="00E736A5" w:rsidRPr="0055547A" w:rsidRDefault="00E736A5" w:rsidP="001F2668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środki dydaktyczne;</w:t>
      </w:r>
    </w:p>
    <w:p w14:paraId="1B88EBFF" w14:textId="77777777" w:rsidR="00E736A5" w:rsidRPr="0055547A" w:rsidRDefault="00E736A5" w:rsidP="001F2668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realizację programów nauczania dostosowanych do indywidualnych potrzeb edukacyjnych i możliwości psychofizycznych ucznia;</w:t>
      </w:r>
    </w:p>
    <w:p w14:paraId="6ED26369" w14:textId="77777777" w:rsidR="00E736A5" w:rsidRPr="0055547A" w:rsidRDefault="00E736A5" w:rsidP="001F2668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rewalidacyjne, stosownie do potrzeb;</w:t>
      </w:r>
    </w:p>
    <w:p w14:paraId="183CA1D1" w14:textId="77777777" w:rsidR="00E736A5" w:rsidRPr="0055547A" w:rsidRDefault="00E736A5" w:rsidP="001F2668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integrację ze środowiskiem rówieśniczym;</w:t>
      </w:r>
    </w:p>
    <w:p w14:paraId="69188D57" w14:textId="77777777" w:rsidR="00E736A5" w:rsidRPr="0055547A" w:rsidRDefault="00E736A5" w:rsidP="001F2668">
      <w:pPr>
        <w:pStyle w:val="Akapitzlist"/>
        <w:numPr>
          <w:ilvl w:val="0"/>
          <w:numId w:val="1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dla uczniów niesłyszących, z afazją lub z autyzmem w ramach zajęć rewalidacyjnych naukę języka migowego lub zajęcia z innych alternatywnych metod komunikacji.</w:t>
      </w:r>
    </w:p>
    <w:p w14:paraId="6DF32835" w14:textId="7205EF31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Decyzję o nauczaniu indywidualnym, włączającym, specjalnym i rewalidacji podejmuje </w:t>
      </w:r>
      <w:r w:rsidR="004E123B" w:rsidRPr="0055547A">
        <w:rPr>
          <w:rFonts w:cstheme="minorHAnsi"/>
        </w:rPr>
        <w:t>Dyrektor Szkoły</w:t>
      </w:r>
      <w:r w:rsidRPr="0055547A">
        <w:rPr>
          <w:rFonts w:cstheme="minorHAnsi"/>
        </w:rPr>
        <w:t xml:space="preserve"> w porozumieniu z organem prowadzącym na podstawie </w:t>
      </w:r>
      <w:r w:rsidR="004E123B" w:rsidRPr="0055547A">
        <w:rPr>
          <w:rFonts w:cstheme="minorHAnsi"/>
        </w:rPr>
        <w:t xml:space="preserve">właściwego </w:t>
      </w:r>
      <w:r w:rsidRPr="0055547A">
        <w:rPr>
          <w:rFonts w:cstheme="minorHAnsi"/>
        </w:rPr>
        <w:t>orzeczenia.</w:t>
      </w:r>
    </w:p>
    <w:p w14:paraId="245A5EC9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organizuje zajęcia zgodnie z zaleceniami zawartymi w orzeczeniu o potrzebie kształcenia specjalnego lub potrzebie nauczania indywidualnego.</w:t>
      </w:r>
    </w:p>
    <w:p w14:paraId="39F2FD4B" w14:textId="42B896C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Uczniowi można przedłużyć okres nauki o jeden rok w cyklu edukacyjnym, zwiększając proporcjonalnie wymiar godzin zajęć obowiązkowych</w:t>
      </w:r>
      <w:r w:rsidR="005E048F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39EBE988" w14:textId="68B6274B" w:rsidR="00E736A5" w:rsidRPr="0055547A" w:rsidRDefault="00E736A5" w:rsidP="001F2668">
      <w:pPr>
        <w:pStyle w:val="Akapitzlist"/>
        <w:numPr>
          <w:ilvl w:val="0"/>
          <w:numId w:val="18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decyzję o przedłużeniu okresu nauki uczniowi niepełnosprawnemu podejmuje w formie uchwały Rada Pedagogiczna, po uzyskaniu pozytywnej opinii zespołu ds.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– pedagogicznej uczniom posiadającym orzeczenie o potrzebie kształcenia specjalnego lub orzeczenie o  niedostosowaniu społecznym lub zagrożeniem niedostosowania społecznego;</w:t>
      </w:r>
    </w:p>
    <w:p w14:paraId="2A6AE498" w14:textId="77777777" w:rsidR="00E736A5" w:rsidRPr="0055547A" w:rsidRDefault="00E736A5" w:rsidP="001F2668">
      <w:pPr>
        <w:pStyle w:val="Akapitzlist"/>
        <w:numPr>
          <w:ilvl w:val="0"/>
          <w:numId w:val="18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przedłużenie nauki uczniowi niepełnosprawnemu może być dokonane w przypadkach znacznych trudności w opanowaniu wymagań określonych w podstawie programowej kształcenia ogólnego. </w:t>
      </w:r>
    </w:p>
    <w:p w14:paraId="61D05B0E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 Szkoły, na wniosek rodziców oraz na podstawie orzeczenia poradni zwalnia ucznia z wadą słuchu lub z głęboką dysleksją rozwojową, z afazją ze sprzężonymi niepełnosprawnościami lub autyzmem z nauki drugiego języka obcego do końca danego etapu edukacyjnego.</w:t>
      </w:r>
    </w:p>
    <w:p w14:paraId="11421F00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Dyrektor Szkoły zwalnia ucznia z orzeczeniem o potrzebie kształcenia specjalnego z drugiego języka obcego na  podstawie tego orzeczenia do zakończenia etapu edukacyjnego.</w:t>
      </w:r>
    </w:p>
    <w:p w14:paraId="30AC0098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Uczniowi niepełnosprawnemu szkoła organizuje zajęcia rewalidacyjne, zgodnie z zaleceniami poradni.</w:t>
      </w:r>
    </w:p>
    <w:p w14:paraId="519F8688" w14:textId="23D5732D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Tygodniowy wymiar zajęć rewalidacyjnych w każdym roku szkolnym wynosi w oddziale ogólnodostępnym                      po 2 godziny tygodniowo dla ucznia</w:t>
      </w:r>
      <w:r w:rsidR="005E048F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6FF8FBE6" w14:textId="77777777" w:rsidR="00E736A5" w:rsidRPr="0055547A" w:rsidRDefault="00E736A5" w:rsidP="001F2668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godzina zajęć rewalidacyjnych trwa 60 minut; w uzasadnionych przypadkach dopuszcza się prowadzenie zajęć w czasie krótszym niż 60 minut, zachowując ustalony dla ucznia łączny czas tych zajęć;</w:t>
      </w:r>
    </w:p>
    <w:p w14:paraId="3DE4A75B" w14:textId="77777777" w:rsidR="00E736A5" w:rsidRPr="0055547A" w:rsidRDefault="00E736A5" w:rsidP="001F2668">
      <w:pPr>
        <w:pStyle w:val="Akapitzlist"/>
        <w:numPr>
          <w:ilvl w:val="0"/>
          <w:numId w:val="18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 szkole organizowane są zajęcia rewalidacyjne w zakresie:</w:t>
      </w:r>
    </w:p>
    <w:p w14:paraId="07F53131" w14:textId="77777777" w:rsidR="00E736A5" w:rsidRPr="0055547A" w:rsidRDefault="00E736A5" w:rsidP="006A0EAC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korygujące wady mowy (zajęcia logopedyczne);</w:t>
      </w:r>
    </w:p>
    <w:p w14:paraId="646CE430" w14:textId="77777777" w:rsidR="00E736A5" w:rsidRPr="0055547A" w:rsidRDefault="00E736A5" w:rsidP="006A0EAC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cstheme="minorHAnsi"/>
        </w:rPr>
      </w:pPr>
      <w:proofErr w:type="spellStart"/>
      <w:r w:rsidRPr="0055547A">
        <w:rPr>
          <w:rFonts w:cstheme="minorHAnsi"/>
        </w:rPr>
        <w:t>korekcyjno</w:t>
      </w:r>
      <w:proofErr w:type="spellEnd"/>
      <w:r w:rsidRPr="0055547A">
        <w:rPr>
          <w:rFonts w:cstheme="minorHAnsi"/>
        </w:rPr>
        <w:t xml:space="preserve"> - kompensacyjne;</w:t>
      </w:r>
    </w:p>
    <w:p w14:paraId="407AF8E7" w14:textId="77777777" w:rsidR="00E736A5" w:rsidRPr="0055547A" w:rsidRDefault="00E736A5" w:rsidP="006A0EAC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nauka języka migowego lub inne alternatywne metody komunikacji;</w:t>
      </w:r>
    </w:p>
    <w:p w14:paraId="48AB8C3C" w14:textId="77777777" w:rsidR="00E736A5" w:rsidRPr="0055547A" w:rsidRDefault="00E736A5" w:rsidP="006A0EAC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specjalistyczne, np. terapia sensoryczna;</w:t>
      </w:r>
    </w:p>
    <w:p w14:paraId="782FBD39" w14:textId="77777777" w:rsidR="00E736A5" w:rsidRPr="0055547A" w:rsidRDefault="00E736A5" w:rsidP="006A0EAC">
      <w:pPr>
        <w:pStyle w:val="Akapitzlist"/>
        <w:numPr>
          <w:ilvl w:val="0"/>
          <w:numId w:val="2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inne, które wynikają z konieczności realizacji zaleceń w orzeczeniu poradni jeśli szkoła jest w stanie   </w:t>
      </w:r>
      <w:del w:id="322" w:author="Ela" w:date="2021-07-28T17:50:00Z">
        <w:r w:rsidRPr="0055547A" w:rsidDel="0052216A">
          <w:rPr>
            <w:rFonts w:cstheme="minorHAnsi"/>
          </w:rPr>
          <w:delText xml:space="preserve"> </w:delText>
        </w:r>
      </w:del>
      <w:r w:rsidRPr="0055547A">
        <w:rPr>
          <w:rFonts w:cstheme="minorHAnsi"/>
        </w:rPr>
        <w:t>je zrealizować.</w:t>
      </w:r>
    </w:p>
    <w:p w14:paraId="5A7B3555" w14:textId="0943C471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szkole za zgodą </w:t>
      </w:r>
      <w:del w:id="323" w:author="Marcin Janosz" w:date="2021-08-16T19:22:00Z">
        <w:r w:rsidRPr="0055547A" w:rsidDel="00890135">
          <w:rPr>
            <w:rFonts w:cstheme="minorHAnsi"/>
          </w:rPr>
          <w:delText>organu prowadzącego</w:delText>
        </w:r>
      </w:del>
      <w:ins w:id="324" w:author="Marcin Janosz" w:date="2021-08-16T19:22:00Z">
        <w:r w:rsidR="00890135" w:rsidRPr="0055547A">
          <w:rPr>
            <w:rFonts w:cstheme="minorHAnsi"/>
          </w:rPr>
          <w:t>osoby prowadzącej</w:t>
        </w:r>
      </w:ins>
      <w:r w:rsidRPr="0055547A">
        <w:rPr>
          <w:rFonts w:cstheme="minorHAnsi"/>
        </w:rPr>
        <w:t xml:space="preserve"> można zatrudniać dodatkowo nauczycieli posiadających kwalifikacje w zakresie pedagogiki specjalnej w celu współorganizowania kształcenia uczniów niepełnosprawnych, niedostosowanych społecznie oraz zagrożonych niedostosowaniem społecznym.</w:t>
      </w:r>
    </w:p>
    <w:p w14:paraId="43B9E102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przez nauczycieli. </w:t>
      </w:r>
    </w:p>
    <w:p w14:paraId="4CF9EF7B" w14:textId="1A0A5326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przypadku przeprowadzania egzaminu maturalnego </w:t>
      </w:r>
      <w:r w:rsidR="005E048F" w:rsidRPr="0055547A">
        <w:rPr>
          <w:rFonts w:cstheme="minorHAnsi"/>
        </w:rPr>
        <w:t xml:space="preserve">uczniowie </w:t>
      </w:r>
      <w:r w:rsidRPr="0055547A">
        <w:rPr>
          <w:rFonts w:cstheme="minorHAnsi"/>
        </w:rPr>
        <w:t xml:space="preserve">niepełnosprawni przystępują do egzaminu                                       w warunkach i formie dostosowanych do rodzaju ich niepełnosprawności, a uczniowie niedostosowani społecznie lub zagrożeni niedostosowaniem społecznym w warunkach dostosowanych do ich indywidualnych potrzeb rozwojowych i edukacyjnych oraz możliwości psychofizycznych, na podstawie orzeczenia o potrzebie kształcenia specjalnego. </w:t>
      </w:r>
    </w:p>
    <w:p w14:paraId="2B650EC9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Dostosowanie warunków przeprowadzania egzaminu do rodzaju niepełnosprawności lub indywidualnych potrzeb rozwojowych i edukacyjnych oraz możliwości psychofizycznych ucznia polegać może w szczególności na:</w:t>
      </w:r>
    </w:p>
    <w:p w14:paraId="5EF50B56" w14:textId="77777777" w:rsidR="00E736A5" w:rsidRPr="0055547A" w:rsidRDefault="00E736A5" w:rsidP="001F2668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zminimalizowaniu ograniczeń wynikających z niepełnosprawności;</w:t>
      </w:r>
    </w:p>
    <w:p w14:paraId="79C0C5AB" w14:textId="77777777" w:rsidR="00E736A5" w:rsidRPr="0055547A" w:rsidRDefault="00E736A5" w:rsidP="001F2668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wykorzystaniu odpowiedniego sprzętu specjalistycznego i środków dydaktycznych;</w:t>
      </w:r>
    </w:p>
    <w:p w14:paraId="736C32BF" w14:textId="77777777" w:rsidR="00E736A5" w:rsidRPr="0055547A" w:rsidRDefault="00E736A5" w:rsidP="001F2668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odpowiednim wydłużeniu czasu przewidzianego na przeprowadzenie egzaminu;</w:t>
      </w:r>
    </w:p>
    <w:p w14:paraId="18E3AC85" w14:textId="77777777" w:rsidR="00E736A5" w:rsidRPr="0055547A" w:rsidRDefault="00E736A5" w:rsidP="001F2668">
      <w:pPr>
        <w:pStyle w:val="Akapitzlist"/>
        <w:numPr>
          <w:ilvl w:val="0"/>
          <w:numId w:val="18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zapewnieniu obecności w czasie egzaminu specjalisty z zakresu danej niepełnosprawności, niedostosowania społecznego lub zagrożenia niedostosowaniem społecznym, jeżeli jest to niezbędne dla uzyskania właściwego kontaktu z uczniem lub pomocy w obsłudze sprzętu specjalistycznego i środków dydaktycznych.</w:t>
      </w:r>
    </w:p>
    <w:p w14:paraId="715E29C7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Rada Pedagogiczna wskazuje sposób dostosowania warunków przeprowadzania egzaminu do rodzaju niepełnosprawności lub indywidualnych potrzeb rozwojowych i edukacyjnych oraz możliwości psychofizycznych ucznia, uwzględniając posiadane przez tego ucznia lub absolwenta orzeczenie o potrzebie kształcenia specjalnego.</w:t>
      </w:r>
    </w:p>
    <w:p w14:paraId="4475B1BA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niepełnosprawny ma prawo do korzystania z wszelkich form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organizowanej w szkole.</w:t>
      </w:r>
    </w:p>
    <w:p w14:paraId="722FFEEA" w14:textId="2F0E4D7A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W szkole powołuje się zespół ds.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uczniom posiadającym orzeczenie o potrzebie kształcenia specjalnego lub orzeczenie o niedostosowaniu społecznym lub zagrożeniem niedostosowania społecznego, zwany dalej </w:t>
      </w:r>
      <w:r w:rsidR="005E048F" w:rsidRPr="0055547A">
        <w:rPr>
          <w:rFonts w:cstheme="minorHAnsi"/>
        </w:rPr>
        <w:t>„z</w:t>
      </w:r>
      <w:r w:rsidRPr="0055547A">
        <w:rPr>
          <w:rFonts w:cstheme="minorHAnsi"/>
        </w:rPr>
        <w:t>espołem</w:t>
      </w:r>
      <w:r w:rsidR="005E048F" w:rsidRPr="0055547A">
        <w:rPr>
          <w:rFonts w:cstheme="minorHAnsi"/>
        </w:rPr>
        <w:t>”</w:t>
      </w:r>
      <w:r w:rsidRPr="0055547A">
        <w:rPr>
          <w:rFonts w:cstheme="minorHAnsi"/>
        </w:rPr>
        <w:t>.</w:t>
      </w:r>
    </w:p>
    <w:p w14:paraId="365348C0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skład zespołu wchodzą: wychowawca, nauczyciele, pedagog lub psycholog szkolny oraz nauczyciele specjaliści zatrudnieni w szkole.</w:t>
      </w:r>
    </w:p>
    <w:p w14:paraId="341ABD66" w14:textId="114040AE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Zebrania zespołu odbywają się w miarę potrzeb. Zebrania zwołuje wychowawca oddziału</w:t>
      </w:r>
      <w:r w:rsidR="005E048F" w:rsidRPr="0055547A">
        <w:rPr>
          <w:rFonts w:cstheme="minorHAnsi"/>
        </w:rPr>
        <w:t xml:space="preserve"> (klasy)</w:t>
      </w:r>
      <w:r w:rsidRPr="0055547A">
        <w:rPr>
          <w:rFonts w:cstheme="minorHAnsi"/>
        </w:rPr>
        <w:t>, co najmniej z jednotygodniowym wyprzedzeniem.</w:t>
      </w:r>
    </w:p>
    <w:p w14:paraId="00E0CF1F" w14:textId="74929CC3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Dla uczniów zespół na podstawie orzeczenia opracowuje indywidualny program </w:t>
      </w:r>
      <w:proofErr w:type="spellStart"/>
      <w:r w:rsidRPr="0055547A">
        <w:rPr>
          <w:rFonts w:cstheme="minorHAnsi"/>
        </w:rPr>
        <w:t>edukacyjno</w:t>
      </w:r>
      <w:proofErr w:type="spellEnd"/>
      <w:r w:rsidRPr="0055547A">
        <w:rPr>
          <w:rFonts w:cstheme="minorHAnsi"/>
        </w:rPr>
        <w:t xml:space="preserve"> - terapeutyczny na okres wskazany w orzeczeniu. Zespół opracowuje program po dokonaniu wielospecjalistycznej oceny poziomu funkcjonowania ucznia wypełniając arkusz wielospecjalistycznej oceny funkcjo</w:t>
      </w:r>
      <w:r w:rsidR="005E048F" w:rsidRPr="0055547A">
        <w:rPr>
          <w:rFonts w:cstheme="minorHAnsi"/>
        </w:rPr>
        <w:t>no</w:t>
      </w:r>
      <w:r w:rsidRPr="0055547A">
        <w:rPr>
          <w:rFonts w:cstheme="minorHAnsi"/>
        </w:rPr>
        <w:t xml:space="preserve">wania ucznia, we współpracy, w zależności od potrzeb, z  poradnią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pedagogiczną.</w:t>
      </w:r>
    </w:p>
    <w:p w14:paraId="4B767C4D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Indywidualny program edukacyjno-terapeutyczny (IPET) zawiera:</w:t>
      </w:r>
    </w:p>
    <w:p w14:paraId="1B8B7DFA" w14:textId="77777777" w:rsidR="00E736A5" w:rsidRPr="0055547A" w:rsidRDefault="00E736A5" w:rsidP="001F2668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zakres i sposób dostosowania wymagań edukacyjnych wynikających z programu nauczania do indywidualnych potrzeb rozwojowych i edukacyjnych oraz możliwości psychofizycznych ucznia wraz z określeniem metod i formy pracy z uczniem;</w:t>
      </w:r>
    </w:p>
    <w:p w14:paraId="516CA341" w14:textId="77777777" w:rsidR="00E736A5" w:rsidRPr="0055547A" w:rsidRDefault="00E736A5" w:rsidP="001F2668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rodzaj i zakres zintegrowanych działań nauczycieli i specjalistów prowadzących zajęcia z uczniem, z tym, że w przypadku:</w:t>
      </w:r>
    </w:p>
    <w:p w14:paraId="4FBFE0BC" w14:textId="77777777" w:rsidR="00E736A5" w:rsidRPr="0055547A" w:rsidRDefault="00E736A5" w:rsidP="001F2668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ucznia niepełnosprawnego - zakres działań o charakterze rewalidacyjnym;</w:t>
      </w:r>
    </w:p>
    <w:p w14:paraId="0F1D6A43" w14:textId="77777777" w:rsidR="00E736A5" w:rsidRPr="0055547A" w:rsidRDefault="00E736A5" w:rsidP="001F2668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ucznia niedostosowanego społecznie - zakres działań o charakterze resocjalizacyjnym;</w:t>
      </w:r>
    </w:p>
    <w:p w14:paraId="76823745" w14:textId="77777777" w:rsidR="00E736A5" w:rsidRPr="0055547A" w:rsidRDefault="00E736A5" w:rsidP="001F2668">
      <w:pPr>
        <w:pStyle w:val="Akapitzlist"/>
        <w:numPr>
          <w:ilvl w:val="0"/>
          <w:numId w:val="1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ucznia zagrożonego niedostosowaniem społecznym - zakres działań o charakterze socjoterapeutycznym;</w:t>
      </w:r>
    </w:p>
    <w:p w14:paraId="7C8F5556" w14:textId="5892A25F" w:rsidR="00E736A5" w:rsidRPr="0055547A" w:rsidRDefault="00E736A5" w:rsidP="006A0EAC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formy, sposoby i okres udzielania uczniowi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oraz wymiar godzin, w którym poszczególne formy pomocy będą realizowane, ustalone przez </w:t>
      </w:r>
      <w:r w:rsidR="005E048F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yrektora </w:t>
      </w:r>
      <w:r w:rsidR="005E048F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zkoły zgodnie </w:t>
      </w:r>
      <w:ins w:id="325" w:author="Ela" w:date="2021-07-28T17:50:00Z">
        <w:r w:rsidR="0052216A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z </w:t>
      </w:r>
      <w:r w:rsidR="005E048F" w:rsidRPr="0055547A">
        <w:rPr>
          <w:rFonts w:cstheme="minorHAnsi"/>
        </w:rPr>
        <w:t xml:space="preserve">obowiązującymi </w:t>
      </w:r>
      <w:r w:rsidRPr="0055547A">
        <w:rPr>
          <w:rFonts w:cstheme="minorHAnsi"/>
        </w:rPr>
        <w:t>przepisami;</w:t>
      </w:r>
    </w:p>
    <w:p w14:paraId="21C9CD70" w14:textId="77777777" w:rsidR="00E736A5" w:rsidRPr="0055547A" w:rsidRDefault="00E736A5" w:rsidP="006A0EAC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działania wspierające rodziców ucznia oraz, w zależności od potrzeb, zakres współdziałania z poradniami, placówkami doskonalenia nauczycieli, organizacjami pozarządowymi oraz innymi instytucjami działającymi na rzecz rodziny, dzieci i młodzieży;</w:t>
      </w:r>
    </w:p>
    <w:p w14:paraId="55DB0BA4" w14:textId="684791FE" w:rsidR="00E736A5" w:rsidRPr="0055547A" w:rsidRDefault="00E736A5" w:rsidP="006A0EAC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rewalidacyjne, resocjalizacyjne i socjoterapeutyczne oraz inne zajęcia odpowiednie ze względu na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indywidualne potrzeby rozwojowe i edukacyjne oraz możliwości psychofizyczne ucznia;</w:t>
      </w:r>
    </w:p>
    <w:p w14:paraId="4F5A7722" w14:textId="77777777" w:rsidR="00E736A5" w:rsidRPr="0055547A" w:rsidRDefault="00E736A5" w:rsidP="006A0EAC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zakres współpracy nauczycieli i specjalistów z rodzicami ucznia w realizacji wytyczonych zadań; </w:t>
      </w:r>
    </w:p>
    <w:p w14:paraId="5C99240C" w14:textId="77777777" w:rsidR="00E736A5" w:rsidRPr="0055547A" w:rsidRDefault="00E736A5" w:rsidP="001F2668">
      <w:pPr>
        <w:pStyle w:val="Akapitzlist"/>
        <w:numPr>
          <w:ilvl w:val="0"/>
          <w:numId w:val="1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rodzaj i sposób dostosowania warunków organizacji kształcenia do rodzaju niepełnosprawności ucznia, w  tym w zakresie technologii wspomagających to kształcenie.</w:t>
      </w:r>
    </w:p>
    <w:p w14:paraId="7A08D23F" w14:textId="14BABFB6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DD4F6B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ucznia mogą uczestniczyć w spotkaniach zespołu, a także w opracowaniu indywidualnego programu </w:t>
      </w:r>
      <w:proofErr w:type="spellStart"/>
      <w:r w:rsidRPr="0055547A">
        <w:rPr>
          <w:rFonts w:cstheme="minorHAnsi"/>
        </w:rPr>
        <w:t>edukacyjno</w:t>
      </w:r>
      <w:proofErr w:type="spellEnd"/>
      <w:r w:rsidRPr="0055547A">
        <w:rPr>
          <w:rFonts w:cstheme="minorHAnsi"/>
        </w:rPr>
        <w:t xml:space="preserve"> - terapeutycznego oraz dokonywaniu wielospecjalistycznej oceny poziomu funkcjonowania ucznia.</w:t>
      </w:r>
    </w:p>
    <w:p w14:paraId="3F76BEB0" w14:textId="615D5CA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DD4F6B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otrzymują kopię opracowanego programu i wielospecjalistycznych ocen.</w:t>
      </w:r>
    </w:p>
    <w:p w14:paraId="497E2CE5" w14:textId="5A8754D9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 przypadku nieobecności rodziców</w:t>
      </w:r>
      <w:r w:rsidR="00DD4F6B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na posiedzeniu zespołu, są </w:t>
      </w:r>
      <w:r w:rsidR="00DD4F6B" w:rsidRPr="0055547A">
        <w:rPr>
          <w:rFonts w:cstheme="minorHAnsi"/>
        </w:rPr>
        <w:t xml:space="preserve">oni </w:t>
      </w:r>
      <w:r w:rsidRPr="0055547A">
        <w:rPr>
          <w:rFonts w:cstheme="minorHAnsi"/>
        </w:rPr>
        <w:t xml:space="preserve">niezwłocznie zawiadamiani w formie pisemnej o ustalonych dla dziecka formach, okresie udzielania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oraz wymiarze godzin, w których poszczególne formy będą realizowane.</w:t>
      </w:r>
    </w:p>
    <w:p w14:paraId="088D278F" w14:textId="77777777" w:rsidR="00E736A5" w:rsidRPr="0055547A" w:rsidRDefault="00E736A5" w:rsidP="001F2668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Nauczyciele pracujący z uczniem, dla którego został opracowany indywidualny program </w:t>
      </w:r>
      <w:proofErr w:type="spellStart"/>
      <w:r w:rsidRPr="0055547A">
        <w:rPr>
          <w:rFonts w:cstheme="minorHAnsi"/>
        </w:rPr>
        <w:t>edukacyjno</w:t>
      </w:r>
      <w:proofErr w:type="spellEnd"/>
      <w:r w:rsidRPr="0055547A">
        <w:rPr>
          <w:rFonts w:cstheme="minorHAnsi"/>
        </w:rPr>
        <w:t xml:space="preserve"> - terapeutyczny mają obowiązek znać jego treść oraz stosować się do zaleceń zawartych w nim. </w:t>
      </w:r>
    </w:p>
    <w:p w14:paraId="2A334EAD" w14:textId="4A9968D8" w:rsidR="00E736A5" w:rsidRPr="0055547A" w:rsidRDefault="00E736A5" w:rsidP="00E736A5">
      <w:pPr>
        <w:spacing w:after="0" w:line="360" w:lineRule="auto"/>
        <w:rPr>
          <w:rFonts w:cstheme="minorHAnsi"/>
          <w:b/>
        </w:rPr>
      </w:pPr>
    </w:p>
    <w:p w14:paraId="7A580A45" w14:textId="10FBDCEB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2956DC18" w14:textId="2BCC879D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07B6F52" w14:textId="0EB395C9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A860435" w14:textId="0567663D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AC9F658" w14:textId="7108622F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9ABA8DF" w14:textId="23633231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2F895978" w14:textId="39B7C8E1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5AA22E7D" w14:textId="73AC9B05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3FC4146A" w14:textId="5F920D90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011F35B1" w14:textId="22484574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499D2FD5" w14:textId="60EC79E1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B0CA43F" w14:textId="4EFEC1D2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E5E6670" w14:textId="441510D6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7733C46B" w14:textId="3430B723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4BEE8325" w14:textId="2FFFEF9F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089885ED" w14:textId="258922FC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90FD812" w14:textId="4FE6D985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633A95E" w14:textId="6D098AC9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221E2461" w14:textId="198DF67A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7635712C" w14:textId="6FCC93B3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64B2BD9" w14:textId="752D336C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621AA5BA" w14:textId="2B18FADA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785C438D" w14:textId="075667D5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8DA085C" w14:textId="0A73D378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8844690" w14:textId="4A72DCF3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33933A62" w14:textId="5BBF5FCA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57CAA48B" w14:textId="1F2A0AC0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2AEB1DA0" w14:textId="3BC86AC5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12B4E78D" w14:textId="4D319261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01C974E0" w14:textId="449E52DF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08DE0856" w14:textId="77777777" w:rsidR="00473B6F" w:rsidRPr="0055547A" w:rsidRDefault="00473B6F" w:rsidP="00E736A5">
      <w:pPr>
        <w:spacing w:after="0" w:line="360" w:lineRule="auto"/>
        <w:rPr>
          <w:rFonts w:cstheme="minorHAnsi"/>
          <w:b/>
        </w:rPr>
      </w:pPr>
    </w:p>
    <w:p w14:paraId="2787AE74" w14:textId="7360D075" w:rsidR="00AE1617" w:rsidRPr="0055547A" w:rsidRDefault="00AE1617" w:rsidP="00AE1617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Rozdział 7: Nauczyciele i inni pracownicy szkoły</w:t>
      </w:r>
    </w:p>
    <w:p w14:paraId="048C868D" w14:textId="4904497D" w:rsidR="00AE1617" w:rsidRPr="0055547A" w:rsidRDefault="00AE1617" w:rsidP="00AE1617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29</w:t>
      </w:r>
    </w:p>
    <w:p w14:paraId="39AB47D0" w14:textId="77777777" w:rsidR="00E736A5" w:rsidRPr="0055547A" w:rsidRDefault="00E736A5" w:rsidP="00E736A5">
      <w:pPr>
        <w:spacing w:after="0" w:line="360" w:lineRule="auto"/>
        <w:jc w:val="both"/>
        <w:rPr>
          <w:rFonts w:cstheme="minorHAnsi"/>
          <w:b/>
        </w:rPr>
      </w:pPr>
    </w:p>
    <w:p w14:paraId="7AEECBC1" w14:textId="7FDEE43B" w:rsidR="00E736A5" w:rsidRPr="0055547A" w:rsidRDefault="00E736A5" w:rsidP="001F2668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W </w:t>
      </w:r>
      <w:r w:rsidR="00AE1617" w:rsidRPr="0055547A">
        <w:rPr>
          <w:rFonts w:cstheme="minorHAnsi"/>
        </w:rPr>
        <w:t xml:space="preserve">szkole </w:t>
      </w:r>
      <w:r w:rsidRPr="0055547A">
        <w:rPr>
          <w:rFonts w:cstheme="minorHAnsi"/>
        </w:rPr>
        <w:t>zatrudnia się nauczycieli</w:t>
      </w:r>
      <w:r w:rsidR="00AE1617" w:rsidRPr="0055547A">
        <w:rPr>
          <w:rFonts w:cstheme="minorHAnsi"/>
        </w:rPr>
        <w:t xml:space="preserve">, </w:t>
      </w:r>
      <w:r w:rsidRPr="0055547A">
        <w:rPr>
          <w:rFonts w:cstheme="minorHAnsi"/>
        </w:rPr>
        <w:t>pracowników administracyjnych i pracowników obsługi.</w:t>
      </w:r>
    </w:p>
    <w:p w14:paraId="360B991C" w14:textId="77777777" w:rsidR="00E736A5" w:rsidRPr="0055547A" w:rsidRDefault="00E736A5" w:rsidP="001F2668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Zasady zatrudnienia, prawa i obowiązki nauczycieli i pracowników administracji oraz obsługi określa Kodeks Pracy. </w:t>
      </w:r>
    </w:p>
    <w:p w14:paraId="75FD9385" w14:textId="77777777" w:rsidR="00E736A5" w:rsidRPr="0055547A" w:rsidRDefault="00E736A5" w:rsidP="001F2668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Pracownicy administracji i obsługi wypełniają obowiązki określone w przydziałach czynności (zakresy obowiązków).</w:t>
      </w:r>
    </w:p>
    <w:p w14:paraId="1C11590B" w14:textId="77777777" w:rsidR="00E736A5" w:rsidRPr="0055547A" w:rsidRDefault="00E736A5" w:rsidP="001F2668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Z uwagi na charakter zakładu pracy pracownicy administracji i obsługi mają obowiązek prezentować właściwą postawę wobec uczniów i reagować na wszelkie przejawy niewłaściwego zachowania.</w:t>
      </w:r>
    </w:p>
    <w:p w14:paraId="6091BB0F" w14:textId="77777777" w:rsidR="00E736A5" w:rsidRPr="0055547A" w:rsidRDefault="00E736A5" w:rsidP="00E736A5">
      <w:pPr>
        <w:pStyle w:val="Akapitzlist"/>
        <w:spacing w:after="0" w:line="360" w:lineRule="auto"/>
        <w:jc w:val="both"/>
        <w:rPr>
          <w:rFonts w:cstheme="minorHAnsi"/>
          <w:b/>
        </w:rPr>
      </w:pPr>
    </w:p>
    <w:p w14:paraId="253A775E" w14:textId="0B3756CD" w:rsidR="00AE1617" w:rsidRPr="0055547A" w:rsidRDefault="00AE1617" w:rsidP="00AE1617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30</w:t>
      </w:r>
    </w:p>
    <w:p w14:paraId="1D825C83" w14:textId="77777777" w:rsidR="00E736A5" w:rsidRPr="0055547A" w:rsidRDefault="00E736A5" w:rsidP="00E736A5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Nauczyciel – prawa i obowiązki</w:t>
      </w:r>
    </w:p>
    <w:p w14:paraId="2D23CE08" w14:textId="77777777" w:rsidR="00E736A5" w:rsidRPr="0055547A" w:rsidRDefault="00E736A5" w:rsidP="00E736A5">
      <w:pPr>
        <w:spacing w:after="0" w:line="360" w:lineRule="auto"/>
        <w:jc w:val="center"/>
        <w:rPr>
          <w:rFonts w:cstheme="minorHAnsi"/>
          <w:b/>
        </w:rPr>
      </w:pPr>
    </w:p>
    <w:p w14:paraId="51A3C479" w14:textId="1E3468D2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Nauczyciel korzysta z ochrony przewidzianej dla funkcjonariuszy publicznych. </w:t>
      </w:r>
      <w:del w:id="326" w:author="Marcin Janosz" w:date="2021-08-16T19:19:00Z">
        <w:r w:rsidRPr="0055547A" w:rsidDel="00890135">
          <w:rPr>
            <w:rFonts w:cstheme="minorHAnsi"/>
          </w:rPr>
          <w:delText xml:space="preserve">Organ </w:delText>
        </w:r>
        <w:r w:rsidR="00AE1617" w:rsidRPr="0055547A" w:rsidDel="00890135">
          <w:rPr>
            <w:rFonts w:cstheme="minorHAnsi"/>
          </w:rPr>
          <w:delText>p</w:delText>
        </w:r>
        <w:r w:rsidRPr="0055547A" w:rsidDel="00890135">
          <w:rPr>
            <w:rFonts w:cstheme="minorHAnsi"/>
          </w:rPr>
          <w:delText>rowadzący</w:delText>
        </w:r>
      </w:del>
      <w:ins w:id="327" w:author="Marcin Janosz" w:date="2021-08-16T19:19:00Z">
        <w:r w:rsidR="00890135" w:rsidRPr="0055547A">
          <w:rPr>
            <w:rFonts w:cstheme="minorHAnsi"/>
          </w:rPr>
          <w:t>Osoba prowadząca</w:t>
        </w:r>
      </w:ins>
      <w:r w:rsidRPr="0055547A">
        <w:rPr>
          <w:rFonts w:cstheme="minorHAnsi"/>
        </w:rPr>
        <w:t xml:space="preserve"> </w:t>
      </w:r>
      <w:r w:rsidR="00AE1617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zkołę i  Dyrektor </w:t>
      </w:r>
      <w:r w:rsidR="00AE1617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 xml:space="preserve">są obowiązani z urzędu występować w obronie nauczyciela, gdy </w:t>
      </w:r>
      <w:r w:rsidR="00AE1617" w:rsidRPr="0055547A">
        <w:rPr>
          <w:rFonts w:cstheme="minorHAnsi"/>
        </w:rPr>
        <w:t>prawa</w:t>
      </w:r>
      <w:r w:rsidRPr="0055547A">
        <w:rPr>
          <w:rFonts w:cstheme="minorHAnsi"/>
        </w:rPr>
        <w:t xml:space="preserve"> nauczyciela zostaną naruszone.</w:t>
      </w:r>
    </w:p>
    <w:p w14:paraId="12B53F4F" w14:textId="777FC142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Nauczyciel w swoich działaniach dydaktycznych, wychowawczych i opiekuńczych ma obowiązek kierowania się dobrem uczniów, troską o ich zdrowie, postawę moralną i </w:t>
      </w:r>
      <w:r w:rsidR="00AE1617" w:rsidRPr="0055547A">
        <w:rPr>
          <w:rFonts w:cstheme="minorHAnsi"/>
        </w:rPr>
        <w:t>obywatelską</w:t>
      </w:r>
      <w:r w:rsidRPr="0055547A">
        <w:rPr>
          <w:rFonts w:cstheme="minorHAnsi"/>
        </w:rPr>
        <w:t>, z poszanowaniem godności osobistej dziecka.</w:t>
      </w:r>
    </w:p>
    <w:p w14:paraId="4E4A7C03" w14:textId="77777777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Nauczyciel wykonuje zadania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wychowawcze i opiekuńcze oraz jest odpowiedzialny za jakość i wyniki swej pracy oraz bezpieczeństwo powierzonych jego opiece dzieci.</w:t>
      </w:r>
    </w:p>
    <w:p w14:paraId="1A844F6A" w14:textId="77777777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Do obowiązków nauczyciela należy w szczególności:</w:t>
      </w:r>
    </w:p>
    <w:p w14:paraId="60E7648E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odpowiedzialność za życie i zdrowie oraz bezpieczeństwo dzieci zgodnie z obowiązującym przepisami;</w:t>
      </w:r>
    </w:p>
    <w:p w14:paraId="28098DA1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pełnienie dyżurów przed rozpoczęciem swoich zajęć, w czasie przerw międzylekcyjnych oraz po zajęciach według ustalonego harmonogramu; za nieobecnego nauczyciela dyżur pełni nauczyciel wyznaczony przez Dyrektora Pedagogicznego;</w:t>
      </w:r>
    </w:p>
    <w:p w14:paraId="118B1E80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kształtowanie prawidłowego przebiegu procesu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wychowawczego;</w:t>
      </w:r>
    </w:p>
    <w:p w14:paraId="211DD324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kształtowanie kultury uczniów poprzez kultywowanie tradycji patriotycznych, regionalnych, lokalnych i  szkolnych;</w:t>
      </w:r>
    </w:p>
    <w:p w14:paraId="1039E03A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wprowadzanie jawnych i obiektywnych kryteriów oceny pracy uczniów;</w:t>
      </w:r>
    </w:p>
    <w:p w14:paraId="175BC3E0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dbałość o pomoce dydaktyczno-wychowawcze i sprzęt szkolny;</w:t>
      </w:r>
    </w:p>
    <w:p w14:paraId="367621B2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wspieranie rozwoju psychofizycznego uczniów, ich zdolności oraz zainteresowań;</w:t>
      </w:r>
    </w:p>
    <w:p w14:paraId="6CF781C7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bezstronność i obiektywizm w ocenianiu uczniów oraz sprawiedliwe traktowanie każdego z nich;</w:t>
      </w:r>
    </w:p>
    <w:p w14:paraId="6E3AA082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udzielanie pomocy w przezwyciężaniu niepowodzeń szkolnych, w oparciu o rozpoznanie potrzeb uczniów;</w:t>
      </w:r>
    </w:p>
    <w:p w14:paraId="5A2C86BF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doskonalenie umiejętności dydaktycznych i podnoszenie poziomu wiedzy merytorycznej;</w:t>
      </w:r>
    </w:p>
    <w:p w14:paraId="793A4066" w14:textId="176987D1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lastRenderedPageBreak/>
        <w:t>kształcenie i wychowywanie w umiłowaniu Ojczyzny i poszanowaniu Konstytucji Rzeczpospolitej Polskiej</w:t>
      </w:r>
      <w:r w:rsidR="00AE1617" w:rsidRPr="0055547A">
        <w:rPr>
          <w:rFonts w:cstheme="minorHAnsi"/>
        </w:rPr>
        <w:t>,</w:t>
      </w:r>
      <w:r w:rsidRPr="0055547A">
        <w:rPr>
          <w:rFonts w:cstheme="minorHAnsi"/>
        </w:rPr>
        <w:t xml:space="preserve"> w atmosferze wolności sumienia i szacunku dla każdego człowieka;</w:t>
      </w:r>
    </w:p>
    <w:p w14:paraId="4AC5824A" w14:textId="77777777" w:rsidR="00E736A5" w:rsidRPr="0055547A" w:rsidRDefault="00E736A5" w:rsidP="001F2668">
      <w:pPr>
        <w:pStyle w:val="Akapitzlist"/>
        <w:numPr>
          <w:ilvl w:val="0"/>
          <w:numId w:val="188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realizowanie zajęć opiekuńczych i wychowawczych uwzględniających potrzeby i zainteresowania uczniów.</w:t>
      </w:r>
    </w:p>
    <w:p w14:paraId="162426D4" w14:textId="77777777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Nauczyciel ma prawo:</w:t>
      </w:r>
    </w:p>
    <w:p w14:paraId="03F2539C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wyboru metod i form oraz programu nauczania;</w:t>
      </w:r>
    </w:p>
    <w:p w14:paraId="027E2AD1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tworzenia programów nauczania;</w:t>
      </w:r>
    </w:p>
    <w:p w14:paraId="3D3D4EAC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wyboru podręczników spośród dopuszczonych do użytku szkolnego oraz środków dydaktycznych w zakresie przedmiotu, którego uczy;</w:t>
      </w:r>
    </w:p>
    <w:p w14:paraId="73FFDF8B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swobodnego korzystania z pomieszczeń szkolnych oraz środków dydaktycznych w celu realizacji swoich zamierzeń dydaktyczno-wychowawczych;</w:t>
      </w:r>
    </w:p>
    <w:p w14:paraId="3A2FDE25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podnoszenia kwalifikacji i zdobywania stopni awansu zawodowego;</w:t>
      </w:r>
    </w:p>
    <w:p w14:paraId="5969F4A7" w14:textId="7B25E980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do pomocy ze strony </w:t>
      </w:r>
      <w:r w:rsidR="00AE1617" w:rsidRPr="0055547A">
        <w:rPr>
          <w:rFonts w:cstheme="minorHAnsi"/>
        </w:rPr>
        <w:t>Dyrektora Szkoły</w:t>
      </w:r>
      <w:r w:rsidRPr="0055547A">
        <w:rPr>
          <w:rFonts w:cstheme="minorHAnsi"/>
        </w:rPr>
        <w:t xml:space="preserve"> lub właściwych placówek i instytucji oświatowych;</w:t>
      </w:r>
    </w:p>
    <w:p w14:paraId="50DB81E2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współdecydowania o ocenie zachowania uczniów zgodnie z regulaminem;</w:t>
      </w:r>
    </w:p>
    <w:p w14:paraId="1012A56E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do szacunku ze strony wszystkich osób, zarówno dorosłych, jak i uczniów;</w:t>
      </w:r>
    </w:p>
    <w:p w14:paraId="366116C6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wolności głoszenia swoich poglądów nienaruszających godności innych osób;</w:t>
      </w:r>
    </w:p>
    <w:p w14:paraId="45B36B0B" w14:textId="77777777" w:rsidR="00E736A5" w:rsidRPr="0055547A" w:rsidRDefault="00E736A5" w:rsidP="001F2668">
      <w:pPr>
        <w:pStyle w:val="Akapitzlist"/>
        <w:numPr>
          <w:ilvl w:val="0"/>
          <w:numId w:val="189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do jawnej i umotywowanej oceny swojej pracy.</w:t>
      </w:r>
    </w:p>
    <w:p w14:paraId="0F1E58EB" w14:textId="364CD385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Nauczyciel </w:t>
      </w:r>
      <w:r w:rsidR="00AE1617" w:rsidRPr="0055547A">
        <w:rPr>
          <w:rFonts w:cstheme="minorHAnsi"/>
        </w:rPr>
        <w:t xml:space="preserve">ponosi odpowiedzialność </w:t>
      </w:r>
      <w:r w:rsidRPr="0055547A">
        <w:rPr>
          <w:rFonts w:cstheme="minorHAnsi"/>
        </w:rPr>
        <w:t>służbow</w:t>
      </w:r>
      <w:r w:rsidR="00AE1617" w:rsidRPr="0055547A">
        <w:rPr>
          <w:rFonts w:cstheme="minorHAnsi"/>
        </w:rPr>
        <w:t>ą</w:t>
      </w:r>
      <w:r w:rsidRPr="0055547A">
        <w:rPr>
          <w:rFonts w:cstheme="minorHAnsi"/>
        </w:rPr>
        <w:t xml:space="preserve"> </w:t>
      </w:r>
      <w:r w:rsidR="00AE1617" w:rsidRPr="0055547A">
        <w:rPr>
          <w:rFonts w:cstheme="minorHAnsi"/>
        </w:rPr>
        <w:t>(</w:t>
      </w:r>
      <w:r w:rsidRPr="0055547A">
        <w:rPr>
          <w:rFonts w:cstheme="minorHAnsi"/>
        </w:rPr>
        <w:t>przed Dyrektorem Szkoły</w:t>
      </w:r>
      <w:r w:rsidR="00AE1617" w:rsidRPr="0055547A">
        <w:rPr>
          <w:rFonts w:cstheme="minorHAnsi"/>
        </w:rPr>
        <w:t xml:space="preserve"> lub </w:t>
      </w:r>
      <w:r w:rsidRPr="0055547A">
        <w:rPr>
          <w:rFonts w:cstheme="minorHAnsi"/>
        </w:rPr>
        <w:t>Dyrektorem Pedagogicznym</w:t>
      </w:r>
      <w:r w:rsidR="00AE1617" w:rsidRPr="0055547A">
        <w:rPr>
          <w:rFonts w:cstheme="minorHAnsi"/>
        </w:rPr>
        <w:t xml:space="preserve">), jak również odpowiedzialność </w:t>
      </w:r>
      <w:r w:rsidRPr="0055547A">
        <w:rPr>
          <w:rFonts w:cstheme="minorHAnsi"/>
        </w:rPr>
        <w:t>cywiln</w:t>
      </w:r>
      <w:r w:rsidR="00AE1617" w:rsidRPr="0055547A">
        <w:rPr>
          <w:rFonts w:cstheme="minorHAnsi"/>
        </w:rPr>
        <w:t>ą</w:t>
      </w:r>
      <w:r w:rsidRPr="0055547A">
        <w:rPr>
          <w:rFonts w:cstheme="minorHAnsi"/>
        </w:rPr>
        <w:t xml:space="preserve"> lub</w:t>
      </w:r>
      <w:r w:rsidR="00AE1617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karn</w:t>
      </w:r>
      <w:r w:rsidR="00AE1617" w:rsidRPr="0055547A">
        <w:rPr>
          <w:rFonts w:cstheme="minorHAnsi"/>
        </w:rPr>
        <w:t>ą</w:t>
      </w:r>
      <w:r w:rsidRPr="0055547A">
        <w:rPr>
          <w:rFonts w:cstheme="minorHAnsi"/>
        </w:rPr>
        <w:t xml:space="preserve"> </w:t>
      </w:r>
      <w:r w:rsidR="00AE1617" w:rsidRPr="0055547A">
        <w:rPr>
          <w:rFonts w:cstheme="minorHAnsi"/>
        </w:rPr>
        <w:t xml:space="preserve">na podstawie przepisów prawa powszechnie obowiązującego </w:t>
      </w:r>
      <w:r w:rsidRPr="0055547A">
        <w:rPr>
          <w:rFonts w:cstheme="minorHAnsi"/>
        </w:rPr>
        <w:t>za:</w:t>
      </w:r>
    </w:p>
    <w:p w14:paraId="1A45F3A2" w14:textId="77777777" w:rsidR="00E736A5" w:rsidRPr="0055547A" w:rsidRDefault="00E736A5" w:rsidP="001F2668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bezpieczeństwo powierzonych mu uczniów;</w:t>
      </w:r>
    </w:p>
    <w:p w14:paraId="09B185C4" w14:textId="6F59FEE6" w:rsidR="00E736A5" w:rsidRPr="0055547A" w:rsidRDefault="00E736A5" w:rsidP="001F2668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stan sprzętu i urządzeń oraz środków dydaktycznych;</w:t>
      </w:r>
    </w:p>
    <w:p w14:paraId="7A655F41" w14:textId="77777777" w:rsidR="00E736A5" w:rsidRPr="0055547A" w:rsidRDefault="00E736A5" w:rsidP="001F2668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nieprzestrzeganie tajemnic służbowych;</w:t>
      </w:r>
    </w:p>
    <w:p w14:paraId="1E044384" w14:textId="77777777" w:rsidR="00E736A5" w:rsidRPr="0055547A" w:rsidRDefault="00E736A5" w:rsidP="001F2668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nieprzestrzeganie procedur postępowania po zaistniałym wypadku ucznia lub na wypadek pożaru; </w:t>
      </w:r>
    </w:p>
    <w:p w14:paraId="249EDF05" w14:textId="77777777" w:rsidR="00E736A5" w:rsidRPr="0055547A" w:rsidRDefault="00E736A5" w:rsidP="001F2668">
      <w:pPr>
        <w:pStyle w:val="Akapitzlist"/>
        <w:numPr>
          <w:ilvl w:val="0"/>
          <w:numId w:val="190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zniszczenie lub stratę elementów majątku i wyposażenia szkoły, wynikające z nieporządku, braku nadzoru i zabezpieczenia.</w:t>
      </w:r>
    </w:p>
    <w:p w14:paraId="7DDE81E7" w14:textId="13A1DD56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Nauczyciela obowiązuje przestrzeganie uchwał </w:t>
      </w:r>
      <w:r w:rsidR="00AE1617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ady </w:t>
      </w:r>
      <w:r w:rsidR="00AE1617" w:rsidRPr="0055547A">
        <w:rPr>
          <w:rFonts w:cstheme="minorHAnsi"/>
        </w:rPr>
        <w:t>P</w:t>
      </w:r>
      <w:r w:rsidRPr="0055547A">
        <w:rPr>
          <w:rFonts w:cstheme="minorHAnsi"/>
        </w:rPr>
        <w:t>edagogicznej, a także zachowanie tajemnicy państwowej i służbowej, w tym nieujawnianie spraw omawianych podczas zebrań Rady Pedagogicznej, które mogą naruszyć dobr</w:t>
      </w:r>
      <w:r w:rsidR="00AE1617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osobiste uczniów, ich rodziców, nauczycieli</w:t>
      </w:r>
      <w:r w:rsidR="00AE1617" w:rsidRPr="0055547A">
        <w:rPr>
          <w:rFonts w:cstheme="minorHAnsi"/>
        </w:rPr>
        <w:t>, pozostałych</w:t>
      </w:r>
      <w:r w:rsidRPr="0055547A">
        <w:rPr>
          <w:rFonts w:cstheme="minorHAnsi"/>
        </w:rPr>
        <w:t xml:space="preserve"> pracowników </w:t>
      </w:r>
      <w:r w:rsidR="00AE1617" w:rsidRPr="0055547A">
        <w:rPr>
          <w:rFonts w:cstheme="minorHAnsi"/>
        </w:rPr>
        <w:t>szkoły lub innych osób</w:t>
      </w:r>
      <w:r w:rsidRPr="0055547A">
        <w:rPr>
          <w:rFonts w:cstheme="minorHAnsi"/>
        </w:rPr>
        <w:t>.</w:t>
      </w:r>
    </w:p>
    <w:p w14:paraId="5C2A78DF" w14:textId="073549E9" w:rsidR="00E736A5" w:rsidRPr="0055547A" w:rsidRDefault="00E736A5" w:rsidP="001F2668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Nauczyciel swą pracę wykonuje w oparciu o  przepisy</w:t>
      </w:r>
      <w:r w:rsidR="00AE1617" w:rsidRPr="0055547A">
        <w:rPr>
          <w:rFonts w:cstheme="minorHAnsi"/>
        </w:rPr>
        <w:t>:</w:t>
      </w:r>
      <w:r w:rsidRPr="0055547A">
        <w:rPr>
          <w:rFonts w:cstheme="minorHAnsi"/>
        </w:rPr>
        <w:t xml:space="preserve"> </w:t>
      </w:r>
      <w:r w:rsidR="00AE1617" w:rsidRPr="0055547A">
        <w:rPr>
          <w:rFonts w:cstheme="minorHAnsi"/>
        </w:rPr>
        <w:t xml:space="preserve">prawa powszechnie obowiązującego, </w:t>
      </w:r>
      <w:r w:rsidRPr="0055547A">
        <w:rPr>
          <w:rFonts w:cstheme="minorHAnsi"/>
        </w:rPr>
        <w:t xml:space="preserve">z zakresu bhp, </w:t>
      </w:r>
      <w:r w:rsidR="00AE1617" w:rsidRPr="0055547A">
        <w:rPr>
          <w:rFonts w:cstheme="minorHAnsi"/>
        </w:rPr>
        <w:t xml:space="preserve">niniejszego statutu oraz </w:t>
      </w:r>
      <w:r w:rsidRPr="0055547A">
        <w:rPr>
          <w:rFonts w:cstheme="minorHAnsi"/>
        </w:rPr>
        <w:t>wewnętrzn</w:t>
      </w:r>
      <w:r w:rsidR="00AE1617" w:rsidRPr="0055547A">
        <w:rPr>
          <w:rFonts w:cstheme="minorHAnsi"/>
        </w:rPr>
        <w:t>ych</w:t>
      </w:r>
      <w:r w:rsidRPr="0055547A">
        <w:rPr>
          <w:rFonts w:cstheme="minorHAnsi"/>
        </w:rPr>
        <w:t xml:space="preserve"> regulamin</w:t>
      </w:r>
      <w:r w:rsidR="00AE1617" w:rsidRPr="0055547A">
        <w:rPr>
          <w:rFonts w:cstheme="minorHAnsi"/>
        </w:rPr>
        <w:t xml:space="preserve">ów obowiązujących w </w:t>
      </w:r>
      <w:r w:rsidRPr="0055547A">
        <w:rPr>
          <w:rFonts w:cstheme="minorHAnsi"/>
        </w:rPr>
        <w:t>szko</w:t>
      </w:r>
      <w:r w:rsidR="00AE1617" w:rsidRPr="0055547A">
        <w:rPr>
          <w:rFonts w:cstheme="minorHAnsi"/>
        </w:rPr>
        <w:t>le</w:t>
      </w:r>
      <w:r w:rsidRPr="0055547A">
        <w:rPr>
          <w:rFonts w:cstheme="minorHAnsi"/>
        </w:rPr>
        <w:t xml:space="preserve">. </w:t>
      </w:r>
    </w:p>
    <w:p w14:paraId="646BE9E3" w14:textId="77777777" w:rsidR="00E736A5" w:rsidRPr="0055547A" w:rsidRDefault="00E736A5" w:rsidP="00E736A5">
      <w:pPr>
        <w:spacing w:after="0" w:line="360" w:lineRule="auto"/>
        <w:jc w:val="both"/>
        <w:rPr>
          <w:rFonts w:cstheme="minorHAnsi"/>
          <w:b/>
        </w:rPr>
      </w:pPr>
    </w:p>
    <w:p w14:paraId="268E7A96" w14:textId="2BCADC70" w:rsidR="00250891" w:rsidRPr="0055547A" w:rsidRDefault="00250891" w:rsidP="00D35F8B">
      <w:pPr>
        <w:spacing w:after="0" w:line="360" w:lineRule="auto"/>
        <w:ind w:left="708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31</w:t>
      </w:r>
    </w:p>
    <w:p w14:paraId="4D13DF03" w14:textId="77777777" w:rsidR="00E736A5" w:rsidRPr="0055547A" w:rsidRDefault="00E736A5" w:rsidP="00E736A5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Zadania nauczyciela</w:t>
      </w:r>
    </w:p>
    <w:p w14:paraId="0E5F5F25" w14:textId="77777777" w:rsidR="00E736A5" w:rsidRPr="0055547A" w:rsidRDefault="00E736A5" w:rsidP="00E736A5">
      <w:pPr>
        <w:pStyle w:val="Akapitzlist"/>
        <w:spacing w:after="0" w:line="360" w:lineRule="auto"/>
        <w:jc w:val="center"/>
        <w:rPr>
          <w:rFonts w:cstheme="minorHAnsi"/>
        </w:rPr>
      </w:pPr>
    </w:p>
    <w:p w14:paraId="7BD1B4E0" w14:textId="0AFE4285" w:rsidR="00E736A5" w:rsidRPr="0055547A" w:rsidRDefault="00E736A5" w:rsidP="001F2668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Nauczyciele w swojej pracy wychowawczej, wspierając w tym zakresie obowiązki rodziców</w:t>
      </w:r>
      <w:r w:rsidR="00685756" w:rsidRPr="0055547A">
        <w:rPr>
          <w:rFonts w:cstheme="minorHAnsi"/>
        </w:rPr>
        <w:t>/opiekunów prawnych uczniów</w:t>
      </w:r>
      <w:r w:rsidRPr="0055547A">
        <w:rPr>
          <w:rFonts w:cstheme="minorHAnsi"/>
        </w:rPr>
        <w:t>, winni zmierzać do tego, aby uczniowie w szczególności:</w:t>
      </w:r>
    </w:p>
    <w:p w14:paraId="3714FC8C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lastRenderedPageBreak/>
        <w:t>znajdowali środowisko wszechstronnego rozwoju osobowego (w wymiarze indywidualnym, psychicznym, społecznym, zdrowotnym, estetycznym, moralnym, duchowym);</w:t>
      </w:r>
    </w:p>
    <w:p w14:paraId="3B295469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rozwijali w sobie dociekliwość poznawczą, ukierunkowaną na poszukiwanie prawdy, dobra i piękna w świecie;</w:t>
      </w:r>
    </w:p>
    <w:p w14:paraId="3B9819E9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mieli świadomość życiowej użyteczności edukacji na danym etapie;</w:t>
      </w:r>
    </w:p>
    <w:p w14:paraId="5526CA59" w14:textId="0630AF8C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stawali się coraz bardziej samodzielni w dążeniu do dobra w jego wymiarze zarówno indywidualnym jak i społecznym, godząc umiejętnie dążenie do dobra własnego z dobrem innych, odpowiedzialność za siebie i innych, wolność własną i wolność innych;</w:t>
      </w:r>
    </w:p>
    <w:p w14:paraId="4C2D95D8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poszukiwali, odkrywali i dążyli na drodze rzetelnej pracy do osiągnięcia wielkich celów życiowych                             i wartości wyższych, ważnych dla odnalezienia własnego miejsca w świecie;</w:t>
      </w:r>
    </w:p>
    <w:p w14:paraId="0BDA4D53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uczyli się szacunku dla dobra wspólnego jako podstawy życia społecznego oraz przygotowywali się                            do życia w rodzinie, w społeczności lokalnej i w państwie w duchu przekazu dziedzictwa kulturowego i kształtowania postaw patriotycznych;</w:t>
      </w:r>
    </w:p>
    <w:p w14:paraId="50D51210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przygotowywali się do rozpoznawania wartości moralnych, dokonywania wyborów i hierarchizacji wartości oraz mieli możliwość doskonalenia się;</w:t>
      </w:r>
    </w:p>
    <w:p w14:paraId="1922D066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kształtowali w sobie postawę dialogu, umiejętność słuchania innych i rozumienia ich poglądów oraz umieli współdziałać i współtworzyć w szkole wspólnotę nauczycieli i uczniów;</w:t>
      </w:r>
    </w:p>
    <w:p w14:paraId="67A191B3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stosowali zasady bezpieczeństwa w podejmowanych działaniach;</w:t>
      </w:r>
    </w:p>
    <w:p w14:paraId="3C5F6628" w14:textId="77777777" w:rsidR="00E736A5" w:rsidRPr="0055547A" w:rsidRDefault="00E736A5" w:rsidP="001F2668">
      <w:pPr>
        <w:pStyle w:val="Akapitzlist"/>
        <w:numPr>
          <w:ilvl w:val="0"/>
          <w:numId w:val="191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kierowali się zasadami zdrowego trybu życia i uznawali zdrowie i życie jako najwyższe dobro.</w:t>
      </w:r>
    </w:p>
    <w:p w14:paraId="32DED61D" w14:textId="77777777" w:rsidR="00E736A5" w:rsidRPr="0055547A" w:rsidRDefault="00E736A5" w:rsidP="001F2668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 zadań nauczyciela w szczególności należy:</w:t>
      </w:r>
    </w:p>
    <w:p w14:paraId="29C8D840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odpowiedzialność za życie, zdrowie, bezpieczeństwo powierzonych mu uczniów, w szczególności poprzez:</w:t>
      </w:r>
    </w:p>
    <w:p w14:paraId="191CCE31" w14:textId="77777777" w:rsidR="00E736A5" w:rsidRPr="0055547A" w:rsidRDefault="00E736A5" w:rsidP="00D35F8B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reagowanie na wszelkie dostrzeżone sytuacje lub zachowania uczniów stanowiące zagrożenie bezpieczeństwa uczniów;</w:t>
      </w:r>
    </w:p>
    <w:p w14:paraId="011EF776" w14:textId="77777777" w:rsidR="00E736A5" w:rsidRPr="0055547A" w:rsidRDefault="00E736A5" w:rsidP="00D35F8B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zwracanie uwagi na osoby postronne przebywające na terenie szkoły i w razie potrzeby zwracanie się o podanie celu pobytu oraz zawiadamianie pracownika obsługi o fakcie przebywania osób postronnych;</w:t>
      </w:r>
    </w:p>
    <w:p w14:paraId="1C080C30" w14:textId="2A5BD3FF" w:rsidR="00E736A5" w:rsidRPr="0055547A" w:rsidRDefault="00E736A5" w:rsidP="00D35F8B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niezwłoczne zawiadamianie </w:t>
      </w:r>
      <w:r w:rsidR="00685756" w:rsidRPr="0055547A">
        <w:rPr>
          <w:rFonts w:cstheme="minorHAnsi"/>
        </w:rPr>
        <w:t xml:space="preserve">Dyrektora Szkoły </w:t>
      </w:r>
      <w:r w:rsidRPr="0055547A">
        <w:rPr>
          <w:rFonts w:cstheme="minorHAnsi"/>
        </w:rPr>
        <w:t>o wszelkich dostrzeżonych zdarzeniach, noszących znamiona</w:t>
      </w:r>
      <w:r w:rsidR="00A64CA3" w:rsidRPr="0055547A">
        <w:rPr>
          <w:rFonts w:cstheme="minorHAnsi"/>
        </w:rPr>
        <w:t xml:space="preserve"> czynu zabronionego l</w:t>
      </w:r>
      <w:r w:rsidRPr="0055547A">
        <w:rPr>
          <w:rFonts w:cstheme="minorHAnsi"/>
        </w:rPr>
        <w:t>ub stanowiących zagrożenie dla zdrowia lub życia uczniów;</w:t>
      </w:r>
    </w:p>
    <w:p w14:paraId="4D88E182" w14:textId="08CF2D4F" w:rsidR="00E736A5" w:rsidRPr="0055547A" w:rsidRDefault="00E736A5" w:rsidP="00D35F8B">
      <w:pPr>
        <w:pStyle w:val="Akapitzlist"/>
        <w:numPr>
          <w:ilvl w:val="0"/>
          <w:numId w:val="2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czuwanie nad prawidłowym przebiegiem procesu dydaktycznego i wychowawczego, w szczególności poprzez</w:t>
      </w:r>
      <w:r w:rsidR="00685756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wybór programu nauczania i podręcznika zgodnych z podstawą programową i standardami wymagań egzaminacyjnych oraz dostosowanych do możliwości uczniów i specyfiki szkoły,</w:t>
      </w:r>
    </w:p>
    <w:p w14:paraId="17400C13" w14:textId="777AE2F1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właściwe realizowa</w:t>
      </w:r>
      <w:r w:rsidR="00685756" w:rsidRPr="0055547A">
        <w:rPr>
          <w:rFonts w:cstheme="minorHAnsi"/>
        </w:rPr>
        <w:t>nie</w:t>
      </w:r>
      <w:r w:rsidRPr="0055547A">
        <w:rPr>
          <w:rFonts w:cstheme="minorHAnsi"/>
        </w:rPr>
        <w:t xml:space="preserve"> założon</w:t>
      </w:r>
      <w:r w:rsidR="00685756" w:rsidRPr="0055547A">
        <w:rPr>
          <w:rFonts w:cstheme="minorHAnsi"/>
        </w:rPr>
        <w:t>ych</w:t>
      </w:r>
      <w:r w:rsidRPr="0055547A">
        <w:rPr>
          <w:rFonts w:cstheme="minorHAnsi"/>
        </w:rPr>
        <w:t xml:space="preserve"> cel</w:t>
      </w:r>
      <w:r w:rsidR="00685756" w:rsidRPr="0055547A">
        <w:rPr>
          <w:rFonts w:cstheme="minorHAnsi"/>
        </w:rPr>
        <w:t>ów</w:t>
      </w:r>
      <w:r w:rsidRPr="0055547A">
        <w:rPr>
          <w:rFonts w:cstheme="minorHAnsi"/>
        </w:rPr>
        <w:t xml:space="preserve"> dydaktyczn</w:t>
      </w:r>
      <w:r w:rsidR="00685756" w:rsidRPr="0055547A">
        <w:rPr>
          <w:rFonts w:cstheme="minorHAnsi"/>
        </w:rPr>
        <w:t>ych</w:t>
      </w:r>
      <w:r w:rsidRPr="0055547A">
        <w:rPr>
          <w:rFonts w:cstheme="minorHAnsi"/>
        </w:rPr>
        <w:t xml:space="preserve"> i wychowawcz</w:t>
      </w:r>
      <w:r w:rsidR="00685756" w:rsidRPr="0055547A">
        <w:rPr>
          <w:rFonts w:cstheme="minorHAnsi"/>
        </w:rPr>
        <w:t>ych</w:t>
      </w:r>
      <w:r w:rsidRPr="0055547A">
        <w:rPr>
          <w:rFonts w:cstheme="minorHAnsi"/>
        </w:rPr>
        <w:t>;</w:t>
      </w:r>
    </w:p>
    <w:p w14:paraId="0F1BF232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wspieranie rozwoju psychofizycznego uczniów, ich zdolności i zainteresowań;</w:t>
      </w:r>
    </w:p>
    <w:p w14:paraId="3E2731F8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udzielanie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 w trakcie bieżącej pracy z uczniem oraz w formie dodatkowych zajęć;</w:t>
      </w:r>
    </w:p>
    <w:p w14:paraId="00B4CDB7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lastRenderedPageBreak/>
        <w:t>udzielanie pomocy w przezwyciężaniu niepowodzeń szkolnych po rozpoznaniu potrzeb uczniów, m.in. poprzez: indywidualizowanie procesu nauczania, ścisły kontakt z rodzicami, organizowanie pomocy koleżeńskiej, prowadzenie zajęć wyrównawczych;</w:t>
      </w:r>
    </w:p>
    <w:p w14:paraId="3344980F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udzielanie pomocy uczniom szczególnie uzdolnionym w rozwijaniu ich umiejętności, m. in poprzez organizację zajęć pozalekcyjnych, kierowanie uczniów do kół zainteresowań, indywidualną pracę, różnicowanie prac domowych, zlecanie zadań dodatkowych, pomoc w przygotowaniu do konkursów, zawodów itp.;</w:t>
      </w:r>
    </w:p>
    <w:p w14:paraId="698A423A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zachowanie bezstronności, obiektywizmu i jawności w ocenie uczniów oraz sprawiedliwe traktowanie wszystkich uczniów;</w:t>
      </w:r>
    </w:p>
    <w:p w14:paraId="781B9B0C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kształtowanie kultury uczniów poprzez właściwe modelowanie ich zachowania;</w:t>
      </w:r>
    </w:p>
    <w:p w14:paraId="56181A23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kształtowanie kultury uczniów poprzez kultywowanie tradycji patriotycznych, regionalnych, lokalnych i szkolnych;</w:t>
      </w:r>
    </w:p>
    <w:p w14:paraId="75AF9770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doskonalenie umiejętności dydaktycznych i podnoszenie wiedzy merytorycznej;</w:t>
      </w:r>
    </w:p>
    <w:p w14:paraId="6C51A503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dbałość o pomoce dydaktyczno-wychowawcze i sprzęt sportowy, pomieszczenia i obiekty przekazane pod opiekę;</w:t>
      </w:r>
    </w:p>
    <w:p w14:paraId="133451B7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realizacja dodatkowych zadań uchwalonych przez Radę Pedagogiczną lub zleconych przez Dyrektora Szkoły w trakcie roku szkolnego;</w:t>
      </w:r>
    </w:p>
    <w:p w14:paraId="592F8311" w14:textId="77777777" w:rsidR="00E736A5" w:rsidRPr="0055547A" w:rsidRDefault="00E736A5" w:rsidP="001F2668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podejmowanie działań mających na celu wyrównywanie szans edukacyjnych uczniów.</w:t>
      </w:r>
    </w:p>
    <w:p w14:paraId="0EC3F5C0" w14:textId="77777777" w:rsidR="00E736A5" w:rsidRPr="0055547A" w:rsidRDefault="00E736A5" w:rsidP="001F2668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Obok zadań wychowawczych nauczyciele winni podejmować również działania opiekuńcze i profilaktyczne odpowiednio do istniejących potrzeb, z uwzględnieniem optymalnych warunków rozwoju dzieci.</w:t>
      </w:r>
    </w:p>
    <w:p w14:paraId="0EB780AC" w14:textId="77777777" w:rsidR="00E736A5" w:rsidRPr="0055547A" w:rsidRDefault="00E736A5" w:rsidP="001F2668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Nauczyciele mając na uwadze ogólny cel edukacji, którym jest osobowy rozwój dziecka, winni współdziałać na  rzecz tworzenia w świadomości uczniów zintegrowanego systemu wiedzy, umiejętności i postaw. </w:t>
      </w:r>
    </w:p>
    <w:p w14:paraId="0491AF13" w14:textId="5D30C65F" w:rsidR="00115FBF" w:rsidRPr="0055547A" w:rsidRDefault="00115FBF" w:rsidP="00DA1341">
      <w:pPr>
        <w:spacing w:after="0" w:line="360" w:lineRule="auto"/>
        <w:jc w:val="center"/>
        <w:rPr>
          <w:rFonts w:cstheme="minorHAnsi"/>
          <w:b/>
        </w:rPr>
      </w:pPr>
    </w:p>
    <w:p w14:paraId="4C8A07CA" w14:textId="3A5FB439" w:rsidR="00685756" w:rsidRPr="0055547A" w:rsidRDefault="00685756" w:rsidP="00DA1341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32</w:t>
      </w:r>
    </w:p>
    <w:p w14:paraId="08B0E02D" w14:textId="77777777" w:rsidR="00E736A5" w:rsidRPr="0055547A" w:rsidRDefault="00E736A5" w:rsidP="00E736A5">
      <w:pPr>
        <w:pStyle w:val="Akapitzlist"/>
        <w:spacing w:after="0" w:line="360" w:lineRule="auto"/>
        <w:ind w:left="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Wychowawca</w:t>
      </w:r>
    </w:p>
    <w:p w14:paraId="0494C7C9" w14:textId="77777777" w:rsidR="00E736A5" w:rsidRPr="0055547A" w:rsidRDefault="00E736A5" w:rsidP="00E736A5">
      <w:pPr>
        <w:pStyle w:val="Akapitzlist"/>
        <w:spacing w:after="0" w:line="360" w:lineRule="auto"/>
        <w:jc w:val="center"/>
        <w:rPr>
          <w:rFonts w:cstheme="minorHAnsi"/>
          <w:b/>
        </w:rPr>
      </w:pPr>
    </w:p>
    <w:p w14:paraId="5AC12EA7" w14:textId="2F5186CC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Dyrektor Szkoły oraz Dyrektor Pedagogiczny powierza opiekę nad oddziałem</w:t>
      </w:r>
      <w:r w:rsidR="00685756" w:rsidRPr="0055547A">
        <w:rPr>
          <w:rFonts w:cstheme="minorHAnsi"/>
        </w:rPr>
        <w:t xml:space="preserve"> (klasą)</w:t>
      </w:r>
      <w:r w:rsidRPr="0055547A">
        <w:rPr>
          <w:rFonts w:cstheme="minorHAnsi"/>
        </w:rPr>
        <w:t xml:space="preserve"> nauczycielowi uczącemu w tym oddziale </w:t>
      </w:r>
      <w:r w:rsidR="00685756" w:rsidRPr="0055547A">
        <w:rPr>
          <w:rFonts w:cstheme="minorHAnsi"/>
        </w:rPr>
        <w:t xml:space="preserve">(klasie) </w:t>
      </w:r>
      <w:r w:rsidRPr="0055547A">
        <w:rPr>
          <w:rFonts w:cstheme="minorHAnsi"/>
        </w:rPr>
        <w:t xml:space="preserve">pełniącemu w nim funkcję wychowawcy. </w:t>
      </w:r>
    </w:p>
    <w:p w14:paraId="4027A531" w14:textId="179FCE6A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Dla zapewnienia ciągłości i skuteczności pracy wychowawczej wskazane jest, aby wychowawca opiekował się oddziałem </w:t>
      </w:r>
      <w:r w:rsidR="00685756" w:rsidRPr="0055547A">
        <w:rPr>
          <w:rFonts w:cstheme="minorHAnsi"/>
        </w:rPr>
        <w:t xml:space="preserve">(klasą) </w:t>
      </w:r>
      <w:r w:rsidRPr="0055547A">
        <w:rPr>
          <w:rFonts w:cstheme="minorHAnsi"/>
        </w:rPr>
        <w:t>w ciągu całego etapu edukacyjnego.</w:t>
      </w:r>
    </w:p>
    <w:p w14:paraId="4BF9318D" w14:textId="77777777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Formy spełniania zadań nauczyciela wychowawcy powinny być dostosowane do wieku uczniów, ich potrzeb oraz warunków środowiskowych.</w:t>
      </w:r>
    </w:p>
    <w:p w14:paraId="31EEC584" w14:textId="77777777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Zadaniem wychowawcy jest sprawowanie opieki wychowawczej uczniami, a w szczególności:</w:t>
      </w:r>
    </w:p>
    <w:p w14:paraId="301C23E2" w14:textId="77777777" w:rsidR="00E736A5" w:rsidRPr="0055547A" w:rsidRDefault="00E736A5" w:rsidP="001F2668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tworzenie warunków wspomagających rozwój dzieci, proces ich uczenia się oraz przygotowania do życia w rodzinie i w społeczeństwie;</w:t>
      </w:r>
    </w:p>
    <w:p w14:paraId="42996127" w14:textId="77777777" w:rsidR="00E736A5" w:rsidRPr="0055547A" w:rsidRDefault="00E736A5" w:rsidP="001F2668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inspirowanie i wspomaganie działań zespołu uczniów;</w:t>
      </w:r>
    </w:p>
    <w:p w14:paraId="1130FD06" w14:textId="77777777" w:rsidR="00E736A5" w:rsidRPr="0055547A" w:rsidRDefault="00E736A5" w:rsidP="001F2668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lastRenderedPageBreak/>
        <w:t>podejmowanie działań umożliwiających rozwiązywanie konfliktów w zespole uczniów oraz pomiędzy uczniami a innymi członkami społeczności szkolnej;</w:t>
      </w:r>
    </w:p>
    <w:p w14:paraId="1F677937" w14:textId="11D4F758" w:rsidR="00E736A5" w:rsidRPr="0055547A" w:rsidRDefault="00E736A5" w:rsidP="001F2668">
      <w:pPr>
        <w:pStyle w:val="Akapitzlist"/>
        <w:numPr>
          <w:ilvl w:val="0"/>
          <w:numId w:val="193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tworzenie Indywidualnych Programów Edukacyjno-Terapeutycznych oraz Arkuszy Wielospecjalistycznej Oceny Funkcjonowania Ucznia jeżeli w danym oddziale </w:t>
      </w:r>
      <w:r w:rsidR="00685756" w:rsidRPr="0055547A">
        <w:rPr>
          <w:rFonts w:cstheme="minorHAnsi"/>
        </w:rPr>
        <w:t xml:space="preserve">(klasie) </w:t>
      </w:r>
      <w:r w:rsidRPr="0055547A">
        <w:rPr>
          <w:rFonts w:cstheme="minorHAnsi"/>
        </w:rPr>
        <w:t>znajduj</w:t>
      </w:r>
      <w:r w:rsidR="00685756" w:rsidRPr="0055547A">
        <w:rPr>
          <w:rFonts w:cstheme="minorHAnsi"/>
        </w:rPr>
        <w:t>e</w:t>
      </w:r>
      <w:r w:rsidRPr="0055547A">
        <w:rPr>
          <w:rFonts w:cstheme="minorHAnsi"/>
        </w:rPr>
        <w:t xml:space="preserve"> się uczeń posiadający orzeczenie                             z Poradni Psychologiczno-Pedagogicznej na podstawie opracowania wniosków zespołu pracującego                           z dzieckiem i rodziną.</w:t>
      </w:r>
    </w:p>
    <w:p w14:paraId="5FA208FF" w14:textId="672C1837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Wychowawca, w celu realizacji zadań, o których mowa</w:t>
      </w:r>
      <w:r w:rsidR="00685756" w:rsidRPr="0055547A">
        <w:rPr>
          <w:rFonts w:cstheme="minorHAnsi"/>
        </w:rPr>
        <w:t xml:space="preserve"> powyżej</w:t>
      </w:r>
      <w:r w:rsidRPr="0055547A">
        <w:rPr>
          <w:rFonts w:cstheme="minorHAnsi"/>
        </w:rPr>
        <w:t>:</w:t>
      </w:r>
    </w:p>
    <w:p w14:paraId="66400C8E" w14:textId="77777777" w:rsidR="00E736A5" w:rsidRPr="0055547A" w:rsidRDefault="00E736A5" w:rsidP="001F2668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otacza indywidualną opieką każdego ucznia;</w:t>
      </w:r>
    </w:p>
    <w:p w14:paraId="422E8F55" w14:textId="77777777" w:rsidR="00E736A5" w:rsidRPr="0055547A" w:rsidRDefault="00E736A5" w:rsidP="001F2668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planuje i organizuje wspólnie z uczniami oraz ich rodzicami różne formy życia zespołowego, rozwijające jednostki i integrujące zespół;</w:t>
      </w:r>
    </w:p>
    <w:p w14:paraId="0F3D915D" w14:textId="77777777" w:rsidR="00E736A5" w:rsidRPr="0055547A" w:rsidRDefault="00E736A5" w:rsidP="001F2668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ustala treści i formy zajęć tematycznych na godzinach do dyspozycji wychowawcy;</w:t>
      </w:r>
    </w:p>
    <w:p w14:paraId="47FE5C53" w14:textId="4E5449A7" w:rsidR="00E736A5" w:rsidRPr="0055547A" w:rsidRDefault="00E736A5" w:rsidP="001F2668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współdziała z nauczycielami pracującymi</w:t>
      </w:r>
      <w:r w:rsidR="00685756" w:rsidRPr="0055547A">
        <w:rPr>
          <w:rFonts w:cstheme="minorHAnsi"/>
        </w:rPr>
        <w:t xml:space="preserve"> (uczącymi)</w:t>
      </w:r>
      <w:r w:rsidRPr="0055547A">
        <w:rPr>
          <w:rFonts w:cstheme="minorHAnsi"/>
        </w:rPr>
        <w:t xml:space="preserve"> w jego oddziale</w:t>
      </w:r>
      <w:r w:rsidR="00685756" w:rsidRPr="0055547A">
        <w:rPr>
          <w:rFonts w:cstheme="minorHAnsi"/>
        </w:rPr>
        <w:t xml:space="preserve"> (klasie)</w:t>
      </w:r>
      <w:r w:rsidRPr="0055547A">
        <w:rPr>
          <w:rFonts w:cstheme="minorHAnsi"/>
        </w:rPr>
        <w:t xml:space="preserve"> , uzgadniając i koordynując działania wychowawcze wobec ogółu uczniów, a także wobec tych, którym potrzebna jest indywidualna opieka (dotyczy to zarówno uczniów szczególnie uzdolnionych, jak i z różnego rodzaju trudnościami </w:t>
      </w:r>
      <w:ins w:id="328" w:author="Ela" w:date="2021-07-28T17:52:00Z">
        <w:r w:rsidR="0052216A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i niepowodzeniami);</w:t>
      </w:r>
    </w:p>
    <w:p w14:paraId="0428B732" w14:textId="77777777" w:rsidR="00E736A5" w:rsidRPr="0055547A" w:rsidRDefault="00E736A5" w:rsidP="001F2668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utrzymuje kontakt z rodzicami uczniów w celu poznania i ustalenia potrzeb opiekuńczo - wychowawczych dzieci, a także w celu współdziałania z rodzicami, tzn. okazywania im pomocy w ich działaniach wychowawczych wobec dzieci i otrzymywania od nich pomocy w swych działaniach oraz włączanie ich w sprawy życia klasy i szkoły;</w:t>
      </w:r>
    </w:p>
    <w:p w14:paraId="2908A0E1" w14:textId="77777777" w:rsidR="00E736A5" w:rsidRPr="0055547A" w:rsidRDefault="00E736A5" w:rsidP="001F2668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współpracuje z innymi specjalistami świadczącymi kwalifikowaną pomoc w rozpoznawaniu potrzeb i trudności, także zdrowotnych oraz zainteresowań i szczególnych uzdolnień uczniów;</w:t>
      </w:r>
    </w:p>
    <w:p w14:paraId="4B10958E" w14:textId="77777777" w:rsidR="00E736A5" w:rsidRPr="0055547A" w:rsidRDefault="00E736A5" w:rsidP="001F2668">
      <w:pPr>
        <w:pStyle w:val="Akapitzlist"/>
        <w:numPr>
          <w:ilvl w:val="0"/>
          <w:numId w:val="194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szczególną opieką otacza uczniów zaniedbanych przez rodziców lub ze środowisk zagrożonych moralnie.</w:t>
      </w:r>
    </w:p>
    <w:p w14:paraId="56463CCE" w14:textId="77777777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Wychowawca realizuje swoje zadania poprzez:</w:t>
      </w:r>
    </w:p>
    <w:p w14:paraId="5F978AF8" w14:textId="3F79CA85" w:rsidR="00E736A5" w:rsidRPr="0055547A" w:rsidRDefault="00E736A5" w:rsidP="001F2668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zwrócenie szczególnej uwagi na tych uczniów, którzy mają trudności w nauce, analizowanie wspólnie z zespołem uczniowskim i organami </w:t>
      </w:r>
      <w:r w:rsidR="00685756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>przyczyn niepowodzeń i uzgadniając środki zaradcze;</w:t>
      </w:r>
    </w:p>
    <w:p w14:paraId="53BB27A8" w14:textId="77777777" w:rsidR="00E736A5" w:rsidRPr="0055547A" w:rsidRDefault="00E736A5" w:rsidP="001F2668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badanie przyczyn opuszczania przez uczniów zajęć szkolnych i zapobieganie im;</w:t>
      </w:r>
    </w:p>
    <w:p w14:paraId="4DED3085" w14:textId="77777777" w:rsidR="00E736A5" w:rsidRPr="0055547A" w:rsidRDefault="00E736A5" w:rsidP="001F2668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stwarzanie atmosfery sprzyjającej rozwijaniu koleżeństwa i przyjaźni;</w:t>
      </w:r>
    </w:p>
    <w:p w14:paraId="1F6B4C04" w14:textId="77777777" w:rsidR="00E736A5" w:rsidRPr="0055547A" w:rsidRDefault="00E736A5" w:rsidP="001F2668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kierowanie pracą społeczną na rzecz szkoły i klasy (przydzielanie zadań, współpracę podczas ich wykonywania, ocenę wykonanej pracy, udzielanie pochwał, nagan);</w:t>
      </w:r>
    </w:p>
    <w:p w14:paraId="724FE5EE" w14:textId="77777777" w:rsidR="00E736A5" w:rsidRPr="0055547A" w:rsidRDefault="00E736A5" w:rsidP="001F2668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współorganizowanie z zespołem klasowym różnego rodzaju imprez;</w:t>
      </w:r>
    </w:p>
    <w:p w14:paraId="7E34C94D" w14:textId="77777777" w:rsidR="00E736A5" w:rsidRPr="0055547A" w:rsidRDefault="00E736A5" w:rsidP="001F2668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współpracę z pielęgniarką szkolną, dbałość o higienę i zdrowie uczniów;</w:t>
      </w:r>
    </w:p>
    <w:p w14:paraId="4A1B9A44" w14:textId="3E5B2656" w:rsidR="00E736A5" w:rsidRPr="0055547A" w:rsidRDefault="00E736A5" w:rsidP="001F2668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prowadzenie indywidualnych rozmów z rodzicami, omawianie problemów wychowawczych na zebraniach organizowanych wg harmonogramu sporządzonego przez Dyrektora Szkoły</w:t>
      </w:r>
      <w:r w:rsidR="00685756" w:rsidRPr="0055547A">
        <w:rPr>
          <w:rFonts w:cstheme="minorHAnsi"/>
        </w:rPr>
        <w:t xml:space="preserve"> lub </w:t>
      </w:r>
      <w:r w:rsidRPr="0055547A">
        <w:rPr>
          <w:rFonts w:cstheme="minorHAnsi"/>
        </w:rPr>
        <w:t>Dyrektora Pedagogicznego.</w:t>
      </w:r>
    </w:p>
    <w:p w14:paraId="1FF9EFF5" w14:textId="77777777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>Wychowawca ma prawo korzystać w swej pracy z pomocy merytorycznej i metodycznej ze strony właściwych placówek i instytucji oświatowych i naukowych.</w:t>
      </w:r>
    </w:p>
    <w:p w14:paraId="527747E5" w14:textId="49DA78CC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lastRenderedPageBreak/>
        <w:t xml:space="preserve">Wychowawcy zobowiązani są do zapoznawania rodziców z treścią podstawowych dokumentów regulujących pracę szkoły, a w szczególności ze statutem </w:t>
      </w:r>
      <w:r w:rsidR="00685756" w:rsidRPr="0055547A">
        <w:rPr>
          <w:rFonts w:cstheme="minorHAnsi"/>
        </w:rPr>
        <w:t>szkoły</w:t>
      </w:r>
      <w:r w:rsidRPr="0055547A">
        <w:rPr>
          <w:rFonts w:cstheme="minorHAnsi"/>
        </w:rPr>
        <w:t>, zasadami wewnątrzszkolnego oceniania, w tym klasyfikowania i promowania uczniów oraz przeprowadzania egzaminów sprawdzających i poprawkowych.</w:t>
      </w:r>
    </w:p>
    <w:p w14:paraId="450DF761" w14:textId="3DA8540A" w:rsidR="00E736A5" w:rsidRPr="0055547A" w:rsidRDefault="00E736A5" w:rsidP="001F2668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Wychowawca ma obowiązek powiadamiania ucznia i jego rodziców </w:t>
      </w:r>
      <w:r w:rsidR="00685756" w:rsidRPr="0055547A">
        <w:rPr>
          <w:rFonts w:cstheme="minorHAnsi"/>
        </w:rPr>
        <w:t xml:space="preserve">na co najmniej </w:t>
      </w:r>
      <w:r w:rsidRPr="0055547A">
        <w:rPr>
          <w:rFonts w:cstheme="minorHAnsi"/>
        </w:rPr>
        <w:t xml:space="preserve">miesiąc przed klasyfikacyjnymi posiedzeniami </w:t>
      </w:r>
      <w:r w:rsidR="00685756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ady </w:t>
      </w:r>
      <w:r w:rsidR="00685756" w:rsidRPr="0055547A">
        <w:rPr>
          <w:rFonts w:cstheme="minorHAnsi"/>
        </w:rPr>
        <w:t>P</w:t>
      </w:r>
      <w:r w:rsidRPr="0055547A">
        <w:rPr>
          <w:rFonts w:cstheme="minorHAnsi"/>
        </w:rPr>
        <w:t>edagogicznej o przewidywanych dla niego ocenach niedostatecznych oraz rocznej nagannej ocenie zachowania.</w:t>
      </w:r>
    </w:p>
    <w:p w14:paraId="0B883725" w14:textId="13AFD230" w:rsidR="004867F3" w:rsidRPr="0055547A" w:rsidRDefault="004867F3">
      <w:pPr>
        <w:rPr>
          <w:rFonts w:cstheme="minorHAnsi"/>
        </w:rPr>
      </w:pPr>
    </w:p>
    <w:p w14:paraId="5B1F319C" w14:textId="1BE56503" w:rsidR="00473B6F" w:rsidRPr="0055547A" w:rsidRDefault="00473B6F">
      <w:pPr>
        <w:rPr>
          <w:rFonts w:cstheme="minorHAnsi"/>
        </w:rPr>
      </w:pPr>
    </w:p>
    <w:p w14:paraId="4A60D5FE" w14:textId="3B323185" w:rsidR="00473B6F" w:rsidRPr="0055547A" w:rsidRDefault="00473B6F">
      <w:pPr>
        <w:rPr>
          <w:rFonts w:cstheme="minorHAnsi"/>
        </w:rPr>
      </w:pPr>
    </w:p>
    <w:p w14:paraId="0FA27FA7" w14:textId="3F529D5D" w:rsidR="00473B6F" w:rsidRPr="0055547A" w:rsidRDefault="00473B6F">
      <w:pPr>
        <w:rPr>
          <w:rFonts w:cstheme="minorHAnsi"/>
        </w:rPr>
      </w:pPr>
    </w:p>
    <w:p w14:paraId="5F6BBCBE" w14:textId="00A1989C" w:rsidR="00473B6F" w:rsidRPr="0055547A" w:rsidRDefault="00473B6F">
      <w:pPr>
        <w:rPr>
          <w:rFonts w:cstheme="minorHAnsi"/>
        </w:rPr>
      </w:pPr>
    </w:p>
    <w:p w14:paraId="52684135" w14:textId="5581DCD9" w:rsidR="00473B6F" w:rsidRPr="0055547A" w:rsidRDefault="00473B6F">
      <w:pPr>
        <w:rPr>
          <w:rFonts w:cstheme="minorHAnsi"/>
        </w:rPr>
      </w:pPr>
    </w:p>
    <w:p w14:paraId="72025CBA" w14:textId="12557AEB" w:rsidR="00473B6F" w:rsidRPr="0055547A" w:rsidRDefault="00473B6F">
      <w:pPr>
        <w:rPr>
          <w:rFonts w:cstheme="minorHAnsi"/>
        </w:rPr>
      </w:pPr>
    </w:p>
    <w:p w14:paraId="74593ECB" w14:textId="4D2EBF95" w:rsidR="00473B6F" w:rsidRPr="0055547A" w:rsidRDefault="00473B6F">
      <w:pPr>
        <w:rPr>
          <w:rFonts w:cstheme="minorHAnsi"/>
        </w:rPr>
      </w:pPr>
    </w:p>
    <w:p w14:paraId="15789923" w14:textId="22F1A6EE" w:rsidR="00473B6F" w:rsidRPr="0055547A" w:rsidRDefault="00473B6F">
      <w:pPr>
        <w:rPr>
          <w:rFonts w:cstheme="minorHAnsi"/>
        </w:rPr>
      </w:pPr>
    </w:p>
    <w:p w14:paraId="2B9DBA06" w14:textId="157B8D39" w:rsidR="00473B6F" w:rsidRPr="0055547A" w:rsidRDefault="00473B6F">
      <w:pPr>
        <w:rPr>
          <w:rFonts w:cstheme="minorHAnsi"/>
        </w:rPr>
      </w:pPr>
    </w:p>
    <w:p w14:paraId="3FE56F04" w14:textId="43C841B0" w:rsidR="00473B6F" w:rsidRPr="0055547A" w:rsidRDefault="00473B6F">
      <w:pPr>
        <w:rPr>
          <w:rFonts w:cstheme="minorHAnsi"/>
        </w:rPr>
      </w:pPr>
    </w:p>
    <w:p w14:paraId="748CC71D" w14:textId="796787FE" w:rsidR="00473B6F" w:rsidRPr="0055547A" w:rsidRDefault="00473B6F">
      <w:pPr>
        <w:rPr>
          <w:rFonts w:cstheme="minorHAnsi"/>
        </w:rPr>
      </w:pPr>
    </w:p>
    <w:p w14:paraId="13D919AE" w14:textId="0C4569A1" w:rsidR="00473B6F" w:rsidRPr="0055547A" w:rsidRDefault="00473B6F">
      <w:pPr>
        <w:rPr>
          <w:rFonts w:cstheme="minorHAnsi"/>
        </w:rPr>
      </w:pPr>
    </w:p>
    <w:p w14:paraId="5DF1FFB5" w14:textId="2AC3FB6E" w:rsidR="00473B6F" w:rsidRPr="0055547A" w:rsidRDefault="00473B6F">
      <w:pPr>
        <w:rPr>
          <w:rFonts w:cstheme="minorHAnsi"/>
        </w:rPr>
      </w:pPr>
    </w:p>
    <w:p w14:paraId="3B917F2E" w14:textId="103F97E8" w:rsidR="00473B6F" w:rsidRPr="0055547A" w:rsidRDefault="00473B6F">
      <w:pPr>
        <w:rPr>
          <w:rFonts w:cstheme="minorHAnsi"/>
        </w:rPr>
      </w:pPr>
    </w:p>
    <w:p w14:paraId="72B35FCB" w14:textId="089D2647" w:rsidR="00473B6F" w:rsidRPr="0055547A" w:rsidRDefault="00473B6F">
      <w:pPr>
        <w:rPr>
          <w:rFonts w:cstheme="minorHAnsi"/>
        </w:rPr>
      </w:pPr>
    </w:p>
    <w:p w14:paraId="0FD225DF" w14:textId="3B95E482" w:rsidR="00473B6F" w:rsidRPr="0055547A" w:rsidRDefault="00473B6F">
      <w:pPr>
        <w:rPr>
          <w:rFonts w:cstheme="minorHAnsi"/>
        </w:rPr>
      </w:pPr>
    </w:p>
    <w:p w14:paraId="006C3129" w14:textId="57AB769E" w:rsidR="00473B6F" w:rsidRPr="0055547A" w:rsidRDefault="00473B6F">
      <w:pPr>
        <w:rPr>
          <w:rFonts w:cstheme="minorHAnsi"/>
        </w:rPr>
      </w:pPr>
    </w:p>
    <w:p w14:paraId="67F26011" w14:textId="3E17E39F" w:rsidR="00473B6F" w:rsidRPr="0055547A" w:rsidRDefault="00473B6F">
      <w:pPr>
        <w:rPr>
          <w:rFonts w:cstheme="minorHAnsi"/>
        </w:rPr>
      </w:pPr>
    </w:p>
    <w:p w14:paraId="358432D7" w14:textId="5A056423" w:rsidR="00473B6F" w:rsidRPr="0055547A" w:rsidRDefault="00473B6F">
      <w:pPr>
        <w:rPr>
          <w:rFonts w:cstheme="minorHAnsi"/>
        </w:rPr>
      </w:pPr>
    </w:p>
    <w:p w14:paraId="1BDF861B" w14:textId="5EC2E212" w:rsidR="00473B6F" w:rsidRPr="0055547A" w:rsidRDefault="00473B6F">
      <w:pPr>
        <w:rPr>
          <w:rFonts w:cstheme="minorHAnsi"/>
        </w:rPr>
      </w:pPr>
    </w:p>
    <w:p w14:paraId="7567C492" w14:textId="4AEDBD7A" w:rsidR="00473B6F" w:rsidRPr="0055547A" w:rsidRDefault="00473B6F">
      <w:pPr>
        <w:rPr>
          <w:rFonts w:cstheme="minorHAnsi"/>
        </w:rPr>
      </w:pPr>
    </w:p>
    <w:p w14:paraId="1D8AC265" w14:textId="59F7FD53" w:rsidR="00473B6F" w:rsidRPr="0055547A" w:rsidRDefault="00473B6F">
      <w:pPr>
        <w:rPr>
          <w:rFonts w:cstheme="minorHAnsi"/>
        </w:rPr>
      </w:pPr>
    </w:p>
    <w:p w14:paraId="19BE5191" w14:textId="704FAD99" w:rsidR="00473B6F" w:rsidRPr="0055547A" w:rsidRDefault="00473B6F">
      <w:pPr>
        <w:rPr>
          <w:rFonts w:cstheme="minorHAnsi"/>
        </w:rPr>
      </w:pPr>
    </w:p>
    <w:p w14:paraId="3BC3B733" w14:textId="28CCE225" w:rsidR="00473B6F" w:rsidRPr="0055547A" w:rsidRDefault="00473B6F">
      <w:pPr>
        <w:rPr>
          <w:rFonts w:cstheme="minorHAnsi"/>
        </w:rPr>
      </w:pPr>
    </w:p>
    <w:p w14:paraId="570C7803" w14:textId="71FAF0EE" w:rsidR="00473B6F" w:rsidRPr="0055547A" w:rsidRDefault="00473B6F">
      <w:pPr>
        <w:rPr>
          <w:rFonts w:cstheme="minorHAnsi"/>
        </w:rPr>
      </w:pPr>
    </w:p>
    <w:p w14:paraId="42F9CA2E" w14:textId="6FE480EF" w:rsidR="00473B6F" w:rsidRPr="0055547A" w:rsidRDefault="00473B6F">
      <w:pPr>
        <w:rPr>
          <w:rFonts w:cstheme="minorHAnsi"/>
        </w:rPr>
      </w:pPr>
    </w:p>
    <w:p w14:paraId="2C334929" w14:textId="77777777" w:rsidR="00473B6F" w:rsidRPr="0055547A" w:rsidRDefault="00473B6F">
      <w:pPr>
        <w:rPr>
          <w:rFonts w:cstheme="minorHAnsi"/>
        </w:rPr>
      </w:pPr>
    </w:p>
    <w:p w14:paraId="1B13F9B5" w14:textId="2150678E" w:rsidR="004867F3" w:rsidRPr="0055547A" w:rsidRDefault="004867F3" w:rsidP="00F17E1F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>Rozdział 8</w:t>
      </w:r>
      <w:r w:rsidR="00685756" w:rsidRPr="0055547A">
        <w:rPr>
          <w:rFonts w:cstheme="minorHAnsi"/>
          <w:b/>
        </w:rPr>
        <w:t xml:space="preserve">: Zasady wewnątrzszkolnego oceniania </w:t>
      </w:r>
    </w:p>
    <w:p w14:paraId="685F59B0" w14:textId="24A189A8" w:rsidR="004867F3" w:rsidRPr="0055547A" w:rsidRDefault="004A08A9" w:rsidP="004867F3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685756" w:rsidRPr="0055547A">
        <w:rPr>
          <w:rFonts w:cstheme="minorHAnsi"/>
          <w:b/>
        </w:rPr>
        <w:t>33</w:t>
      </w:r>
    </w:p>
    <w:p w14:paraId="2D0092F9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0A1332BA" w14:textId="77777777" w:rsidR="004867F3" w:rsidRPr="0055547A" w:rsidRDefault="004867F3" w:rsidP="001F2668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Ocenianiu wewnątrzszkolnemu podlegają: </w:t>
      </w:r>
    </w:p>
    <w:p w14:paraId="1D8DBC00" w14:textId="77777777" w:rsidR="004867F3" w:rsidRPr="0055547A" w:rsidRDefault="004867F3" w:rsidP="001F2668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osiągnięcia edukacyjne ucznia;</w:t>
      </w:r>
    </w:p>
    <w:p w14:paraId="617208D7" w14:textId="77777777" w:rsidR="004867F3" w:rsidRPr="0055547A" w:rsidRDefault="004867F3" w:rsidP="001F2668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zachowanie ucznia. </w:t>
      </w:r>
    </w:p>
    <w:p w14:paraId="6ECA0CD3" w14:textId="77777777" w:rsidR="004867F3" w:rsidRPr="0055547A" w:rsidRDefault="004867F3" w:rsidP="001F2668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Ocenianie wewnątrzszkolne osiągnięć edukacyjnych ucznia polega na rozpoznawaniu przez nauczycieli poziomu i postępów w opanowaniu przez ucznia wiadomości i umiejętności w stosunku do wymagań edukacyjnych wynikających z podstawy programowej i programów nauczania realizowanych w szkole oraz formułowaniu oceny.</w:t>
      </w:r>
    </w:p>
    <w:p w14:paraId="585AE9FF" w14:textId="77777777" w:rsidR="004867F3" w:rsidRPr="0055547A" w:rsidRDefault="004867F3" w:rsidP="001F2668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Ocenianie zachowania ucznia polega na rozpoznaniu przez wychowawcę klasy, nauczycieli oraz uczniów danej klasy stopnia respektowania przez ucznia zasad współżycia społecznego, norm etycznych i obowiązków ucznia określonych w statucie oraz na systematycznym, bieżącym kontrolowaniu i dokumentowaniu przejawów postępowania ucznia.</w:t>
      </w:r>
    </w:p>
    <w:p w14:paraId="32CFB27B" w14:textId="77777777" w:rsidR="004867F3" w:rsidRPr="0055547A" w:rsidRDefault="004867F3" w:rsidP="001F2668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Przez specyficzne trudności w uczeniu się należy rozumieć trudności w uczeniu się odnoszące się do uczniów w normie intelektualnej, o właściwej sprawności motorycznej i prawidłowo funkcjonujących systemach sensorycznych, którzy mają trudności w przyswajaniu treści dydaktycznych, wynikające ze specyfiki ich funkcjonowania poznawczo - percepcyjnego.</w:t>
      </w:r>
    </w:p>
    <w:p w14:paraId="64FEE02A" w14:textId="77777777" w:rsidR="004867F3" w:rsidRPr="0055547A" w:rsidRDefault="004867F3" w:rsidP="001F2668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Zasadniczym celem oceniania wewnątrzszkolnego jest:</w:t>
      </w:r>
    </w:p>
    <w:p w14:paraId="20EA900A" w14:textId="77777777" w:rsidR="004867F3" w:rsidRPr="0055547A" w:rsidRDefault="004867F3" w:rsidP="001F2668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stałe monitorowanie pracy ucznia oraz informowanie go o poziomie osiągnięć edukacyjnych i zachowania oraz jego postępach w tym zakresie;</w:t>
      </w:r>
    </w:p>
    <w:p w14:paraId="61A48EDF" w14:textId="77777777" w:rsidR="004867F3" w:rsidRPr="0055547A" w:rsidRDefault="004867F3" w:rsidP="001F2668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udzielanie uczniom pomocy w nauce i w samodzielnym planowaniu swego rozwoju poprzez przekazywanie uczniowi informacji o tym, co zrobił dobrze i jak powinien dalej się uczyć;</w:t>
      </w:r>
    </w:p>
    <w:p w14:paraId="0109E68B" w14:textId="77777777" w:rsidR="004867F3" w:rsidRPr="0055547A" w:rsidRDefault="004867F3" w:rsidP="001F2668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motywowanie ucznia do dalszych postępów w nauce i zachowaniu;</w:t>
      </w:r>
    </w:p>
    <w:p w14:paraId="73DE1AB1" w14:textId="77777777" w:rsidR="004867F3" w:rsidRPr="0055547A" w:rsidRDefault="004867F3" w:rsidP="001F2668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dostarczanie rodzicom i nauczycielom informacji o postępach, trudnościach w nauce i zachowaniu ucznia oraz o szczególnych uzdolnieniach ucznia;</w:t>
      </w:r>
    </w:p>
    <w:p w14:paraId="2AB2DAFC" w14:textId="77777777" w:rsidR="004867F3" w:rsidRPr="0055547A" w:rsidRDefault="004867F3" w:rsidP="001F2668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umożliwianie nauczycielom doskonalenia organizacji pracy i metod pracy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– wychowawczej.</w:t>
      </w:r>
    </w:p>
    <w:p w14:paraId="2A87BD1B" w14:textId="3D939D0B" w:rsidR="004867F3" w:rsidRPr="0055547A" w:rsidRDefault="004867F3" w:rsidP="00DA1341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Ocenianie wewnątrzszkolne obejmuje: </w:t>
      </w:r>
    </w:p>
    <w:p w14:paraId="346E7A31" w14:textId="77777777" w:rsidR="004867F3" w:rsidRPr="0055547A" w:rsidRDefault="004867F3" w:rsidP="001F2668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0D528B49" w14:textId="77777777" w:rsidR="004867F3" w:rsidRPr="0055547A" w:rsidRDefault="004867F3" w:rsidP="001F2668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ustalanie kryteriów oceniania zachowania;</w:t>
      </w:r>
    </w:p>
    <w:p w14:paraId="32B62F0F" w14:textId="77777777" w:rsidR="004867F3" w:rsidRPr="0055547A" w:rsidRDefault="004867F3" w:rsidP="001F2668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ustalanie ocen bieżących, śródrocznych i rocznych ocen klasyfikacyjnych z obowiązkowych i dodatkowych zajęć edukacyjnych, a także śródrocznej i rocznej oceny klasyfikacyjnej zachowania;</w:t>
      </w:r>
    </w:p>
    <w:p w14:paraId="12382D7D" w14:textId="77777777" w:rsidR="004867F3" w:rsidRPr="0055547A" w:rsidRDefault="004867F3" w:rsidP="001F2668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przeprowadzanie egzaminów klasyfikacyjnych, poprawkowych i sprawdzających;</w:t>
      </w:r>
    </w:p>
    <w:p w14:paraId="1035E27D" w14:textId="77777777" w:rsidR="004867F3" w:rsidRPr="0055547A" w:rsidRDefault="004867F3" w:rsidP="001F2668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ustalanie warunków i trybu otrzymania wyższych niż przewidywane rocznych ocen klasyfikacyjnych z zajęć edukacyjnych oraz rocznej oceny klasyfikacyjnej zachowania;</w:t>
      </w:r>
    </w:p>
    <w:p w14:paraId="7E3E9339" w14:textId="77777777" w:rsidR="004867F3" w:rsidRPr="0055547A" w:rsidRDefault="004867F3" w:rsidP="001F2668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ustalanie warunków i sposobu przekazywania rodzicom informacji o postępach i trudnościach w nauce i zachowaniu ucznia oraz o szczególnych uzdolnieniach ucznia. </w:t>
      </w:r>
    </w:p>
    <w:p w14:paraId="41A2EC4A" w14:textId="77777777" w:rsidR="004867F3" w:rsidRPr="0055547A" w:rsidRDefault="004867F3" w:rsidP="004867F3">
      <w:pPr>
        <w:spacing w:after="0" w:line="360" w:lineRule="auto"/>
        <w:ind w:left="1080"/>
        <w:jc w:val="both"/>
        <w:rPr>
          <w:rFonts w:cstheme="minorHAnsi"/>
        </w:rPr>
      </w:pPr>
    </w:p>
    <w:p w14:paraId="212A2A64" w14:textId="14CC556B" w:rsidR="00EF57C2" w:rsidRPr="0055547A" w:rsidRDefault="00EF57C2" w:rsidP="00DA1341">
      <w:pPr>
        <w:spacing w:after="0" w:line="360" w:lineRule="auto"/>
        <w:ind w:left="708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34</w:t>
      </w:r>
    </w:p>
    <w:p w14:paraId="66937C03" w14:textId="77777777" w:rsidR="004867F3" w:rsidRPr="0055547A" w:rsidRDefault="004867F3" w:rsidP="004867F3">
      <w:pPr>
        <w:spacing w:after="0" w:line="360" w:lineRule="auto"/>
        <w:ind w:left="72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INFORMOWANIE UCZNIÓW I RODZICÓW O SPOSOBACH I FORMACH OCENIANIA </w:t>
      </w:r>
    </w:p>
    <w:p w14:paraId="43097DF2" w14:textId="77777777" w:rsidR="004867F3" w:rsidRPr="0055547A" w:rsidRDefault="004867F3" w:rsidP="004867F3">
      <w:pPr>
        <w:spacing w:after="0" w:line="360" w:lineRule="auto"/>
        <w:ind w:left="72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ORAZ WYMAGANIACH EDUKACYJNYCH</w:t>
      </w:r>
    </w:p>
    <w:p w14:paraId="5E31743F" w14:textId="77777777" w:rsidR="004867F3" w:rsidRPr="0055547A" w:rsidRDefault="004867F3" w:rsidP="004867F3">
      <w:pPr>
        <w:spacing w:after="0" w:line="360" w:lineRule="auto"/>
        <w:ind w:left="1080"/>
        <w:jc w:val="center"/>
        <w:rPr>
          <w:rFonts w:cstheme="minorHAnsi"/>
          <w:b/>
        </w:rPr>
      </w:pPr>
    </w:p>
    <w:p w14:paraId="2A456BBB" w14:textId="77777777" w:rsidR="004867F3" w:rsidRPr="0055547A" w:rsidRDefault="004867F3" w:rsidP="001F2668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 jest zobowiązany zaplanować sposoby i formy oceniania oraz systematycznie oceniać postępy uczniów w nauce.</w:t>
      </w:r>
    </w:p>
    <w:p w14:paraId="4442AC6A" w14:textId="0CF91594" w:rsidR="004867F3" w:rsidRPr="0055547A" w:rsidRDefault="004867F3" w:rsidP="001F2668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eastAsia="Times New Roman" w:cstheme="minorHAnsi"/>
        </w:rPr>
        <w:t>Kryteria zawarte w przedmiotowym systemie oceniania opracowują nauczyciele na piśmie oraz w wersji elektronicznej i są jednakowe dla wszystkich uczniów na danym etapie kształcenia</w:t>
      </w:r>
      <w:r w:rsidR="003C0657" w:rsidRPr="0055547A">
        <w:rPr>
          <w:rFonts w:eastAsia="Times New Roman" w:cstheme="minorHAnsi"/>
        </w:rPr>
        <w:t>, chyba że uczeń posiada dokumenty wskazujące na konieczność indywidualizacji i jednostkowych dostosowań. N</w:t>
      </w:r>
      <w:r w:rsidRPr="0055547A">
        <w:rPr>
          <w:rFonts w:eastAsia="Times New Roman" w:cstheme="minorHAnsi"/>
        </w:rPr>
        <w:t xml:space="preserve">auczyciel jest zobowiązany dostarczyć </w:t>
      </w:r>
      <w:r w:rsidR="007D5048" w:rsidRPr="0055547A">
        <w:rPr>
          <w:rFonts w:eastAsia="Times New Roman" w:cstheme="minorHAnsi"/>
        </w:rPr>
        <w:t>przedmiotowy system oceniania</w:t>
      </w:r>
      <w:r w:rsidRPr="0055547A">
        <w:rPr>
          <w:rFonts w:eastAsia="Times New Roman" w:cstheme="minorHAnsi"/>
        </w:rPr>
        <w:t xml:space="preserve"> do sekretariatu szkoły w wersji papierowej i elektronicznej najpóźniej do rozpoczęcia nowego roku szkolnego.</w:t>
      </w:r>
    </w:p>
    <w:p w14:paraId="4CDD4349" w14:textId="77777777" w:rsidR="004867F3" w:rsidRPr="0055547A" w:rsidRDefault="004867F3" w:rsidP="001F2668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początku każdego roku szkolnego nauczyciel ma obowiązek poinformować uczniów oraz ich rodziców o:</w:t>
      </w:r>
    </w:p>
    <w:p w14:paraId="5F6B2D1F" w14:textId="77777777" w:rsidR="004867F3" w:rsidRPr="0055547A" w:rsidRDefault="004867F3" w:rsidP="001F2668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wymaganiach edukacyjnych niezbędnych do otrzymania przez ucznia poszczególnych śródrocznych i rocznych ocen klasyfikacyjnych z zajęć edukacyjnych, wynikających z realizowanego przez siebie programu nauczania;</w:t>
      </w:r>
    </w:p>
    <w:p w14:paraId="2DAEE3CA" w14:textId="77777777" w:rsidR="004867F3" w:rsidRPr="0055547A" w:rsidRDefault="004867F3" w:rsidP="001F2668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przedmiotowym systemie oceniania, który zawiera:</w:t>
      </w:r>
    </w:p>
    <w:p w14:paraId="29659AF2" w14:textId="77777777" w:rsidR="004867F3" w:rsidRPr="0055547A" w:rsidRDefault="004867F3" w:rsidP="001F266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formy i sposoby sprawdzania osiągnięć edukacyjnych uczniów,</w:t>
      </w:r>
    </w:p>
    <w:p w14:paraId="39F5F23B" w14:textId="77777777" w:rsidR="004867F3" w:rsidRPr="0055547A" w:rsidRDefault="004867F3" w:rsidP="001F266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zasady, według których dopuszcza się nieprzygotowanie do lekcji,</w:t>
      </w:r>
    </w:p>
    <w:p w14:paraId="2B5AA3BE" w14:textId="77777777" w:rsidR="004867F3" w:rsidRPr="0055547A" w:rsidRDefault="004867F3" w:rsidP="001F266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zasady poprawiania ocen bieżących,</w:t>
      </w:r>
    </w:p>
    <w:p w14:paraId="4A6A6CEA" w14:textId="77777777" w:rsidR="00EF57C2" w:rsidRPr="0055547A" w:rsidRDefault="004867F3" w:rsidP="001F266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zasady oceniania aktywności na zajęciach,</w:t>
      </w:r>
    </w:p>
    <w:p w14:paraId="4F486F7D" w14:textId="6D0B104E" w:rsidR="004867F3" w:rsidRPr="0055547A" w:rsidRDefault="004867F3" w:rsidP="001F2668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sposób wystawiania oceny klasyfikacyjnej śródrocznej i  rocznej według specyfiki przedmiotu;</w:t>
      </w:r>
    </w:p>
    <w:p w14:paraId="28E9E27B" w14:textId="5C7D7D51" w:rsidR="004867F3" w:rsidRPr="0055547A" w:rsidRDefault="004867F3" w:rsidP="001F2668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warunkach i trybie otrzymania wyższej niż przewidywana rocznej oceny klasyfikacyjnej z obowiązkowych i dodatkowych zajęć edukacyjnych</w:t>
      </w:r>
      <w:r w:rsidR="00EF57C2" w:rsidRPr="0055547A">
        <w:rPr>
          <w:rFonts w:cstheme="minorHAnsi"/>
        </w:rPr>
        <w:t>.</w:t>
      </w:r>
    </w:p>
    <w:p w14:paraId="2FA25AE2" w14:textId="5351A6C8" w:rsidR="004867F3" w:rsidRPr="0055547A" w:rsidRDefault="004867F3" w:rsidP="00DA134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Wychowawca na początku każdego roku szkolnego informuje uczniów oraz ich rodziców o:</w:t>
      </w:r>
    </w:p>
    <w:p w14:paraId="02854D8C" w14:textId="77777777" w:rsidR="004867F3" w:rsidRPr="0055547A" w:rsidRDefault="004867F3" w:rsidP="001F2668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zasadach oceniania zachowania;</w:t>
      </w:r>
    </w:p>
    <w:p w14:paraId="4EFCA53D" w14:textId="77777777" w:rsidR="004867F3" w:rsidRPr="0055547A" w:rsidRDefault="004867F3" w:rsidP="001F2668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warunkach i trybie uzyskania wyższej niż przewidywana rocznej oceny klasyfikacyjnej zachowania.</w:t>
      </w:r>
    </w:p>
    <w:p w14:paraId="4D5BE389" w14:textId="1FCE40D0" w:rsidR="004867F3" w:rsidRPr="0055547A" w:rsidRDefault="00B81874" w:rsidP="00DA134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Informowanie </w:t>
      </w:r>
      <w:r w:rsidR="004867F3" w:rsidRPr="0055547A">
        <w:rPr>
          <w:rFonts w:cstheme="minorHAnsi"/>
        </w:rPr>
        <w:t>odbywa się w następujący sposób:</w:t>
      </w:r>
    </w:p>
    <w:p w14:paraId="5934EF76" w14:textId="77777777" w:rsidR="004867F3" w:rsidRPr="0055547A" w:rsidRDefault="004867F3" w:rsidP="001F2668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informowanie uczniów - na lekcjach oraz na godzinach z wychowawcą klasy;</w:t>
      </w:r>
    </w:p>
    <w:p w14:paraId="5ED362E6" w14:textId="78472EFF" w:rsidR="004867F3" w:rsidRPr="0055547A" w:rsidRDefault="004867F3" w:rsidP="001F2668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informowanie rodziców</w:t>
      </w:r>
      <w:r w:rsidR="00EF57C2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- na spotkaniach z wychowawcą klasy w pierwszych dniach września;</w:t>
      </w:r>
    </w:p>
    <w:p w14:paraId="6E85F402" w14:textId="553D655D" w:rsidR="004867F3" w:rsidRPr="0055547A" w:rsidRDefault="004867F3" w:rsidP="001F2668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wklejenie informacji do zeszytów uczniowskich z poszczególnych przedmiotów lub przekazanie ich poprzez dziennik elektroniczny</w:t>
      </w:r>
      <w:r w:rsidR="00EF57C2" w:rsidRPr="0055547A">
        <w:rPr>
          <w:rFonts w:cstheme="minorHAnsi"/>
        </w:rPr>
        <w:t>.</w:t>
      </w:r>
    </w:p>
    <w:p w14:paraId="23EEE47E" w14:textId="2F6691EE" w:rsidR="004867F3" w:rsidRPr="0055547A" w:rsidRDefault="00EF57C2" w:rsidP="00DA1341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R</w:t>
      </w:r>
      <w:r w:rsidR="004867F3" w:rsidRPr="0055547A">
        <w:rPr>
          <w:rFonts w:cstheme="minorHAnsi"/>
        </w:rPr>
        <w:t>odzice</w:t>
      </w:r>
      <w:r w:rsidRPr="0055547A">
        <w:rPr>
          <w:rFonts w:cstheme="minorHAnsi"/>
        </w:rPr>
        <w:t>/opiekunowie prawni</w:t>
      </w:r>
      <w:r w:rsidR="004867F3" w:rsidRPr="0055547A">
        <w:rPr>
          <w:rFonts w:cstheme="minorHAnsi"/>
        </w:rPr>
        <w:t xml:space="preserve"> podpisem potwierdzają przyjęcie do wiadomości podanych informacji; nieobecność rodziców</w:t>
      </w:r>
      <w:r w:rsidRPr="0055547A">
        <w:rPr>
          <w:rFonts w:cstheme="minorHAnsi"/>
        </w:rPr>
        <w:t>/opiekunów prawnych</w:t>
      </w:r>
      <w:r w:rsidR="004867F3" w:rsidRPr="0055547A">
        <w:rPr>
          <w:rFonts w:cstheme="minorHAnsi"/>
        </w:rPr>
        <w:t xml:space="preserve"> na wrześniowych spotkaniach jest traktowana jako zaakceptowanie przedstawianych informacji, bez prawa wnoszenia zastrzeżeń. </w:t>
      </w:r>
    </w:p>
    <w:p w14:paraId="1EC081AE" w14:textId="77777777" w:rsidR="004867F3" w:rsidRPr="0055547A" w:rsidRDefault="004867F3" w:rsidP="004867F3">
      <w:pPr>
        <w:pStyle w:val="Akapitzlist"/>
        <w:spacing w:after="0" w:line="360" w:lineRule="auto"/>
        <w:ind w:left="1800"/>
        <w:jc w:val="both"/>
        <w:rPr>
          <w:rFonts w:cstheme="minorHAnsi"/>
        </w:rPr>
      </w:pPr>
    </w:p>
    <w:p w14:paraId="58F0F866" w14:textId="667363B7" w:rsidR="00193444" w:rsidRPr="0055547A" w:rsidRDefault="00193444" w:rsidP="00193444">
      <w:pPr>
        <w:spacing w:after="0" w:line="360" w:lineRule="auto"/>
        <w:ind w:left="708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35</w:t>
      </w:r>
    </w:p>
    <w:p w14:paraId="3D06487B" w14:textId="77777777" w:rsidR="004867F3" w:rsidRPr="0055547A" w:rsidRDefault="004867F3" w:rsidP="004867F3">
      <w:pPr>
        <w:spacing w:after="0" w:line="360" w:lineRule="auto"/>
        <w:ind w:left="708"/>
        <w:jc w:val="center"/>
        <w:rPr>
          <w:rFonts w:cstheme="minorHAnsi"/>
          <w:b/>
        </w:rPr>
      </w:pPr>
    </w:p>
    <w:p w14:paraId="35176BF4" w14:textId="77777777" w:rsidR="004867F3" w:rsidRPr="0055547A" w:rsidRDefault="004867F3" w:rsidP="001F266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w trakcie nauki w szkole otrzymuje oceny: </w:t>
      </w:r>
    </w:p>
    <w:p w14:paraId="5E953E3D" w14:textId="77777777" w:rsidR="004867F3" w:rsidRPr="0055547A" w:rsidRDefault="004867F3" w:rsidP="001F2668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bieżące;</w:t>
      </w:r>
    </w:p>
    <w:p w14:paraId="1E8198C2" w14:textId="77777777" w:rsidR="004867F3" w:rsidRPr="0055547A" w:rsidRDefault="004867F3" w:rsidP="001F2668">
      <w:pPr>
        <w:pStyle w:val="Akapitzlist"/>
        <w:numPr>
          <w:ilvl w:val="0"/>
          <w:numId w:val="13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klasyfikacyjne: </w:t>
      </w:r>
    </w:p>
    <w:p w14:paraId="6CCE01D9" w14:textId="77777777" w:rsidR="004867F3" w:rsidRPr="0055547A" w:rsidRDefault="004867F3" w:rsidP="001F2668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śródroczne i roczne;</w:t>
      </w:r>
    </w:p>
    <w:p w14:paraId="3629C497" w14:textId="77777777" w:rsidR="004867F3" w:rsidRPr="0055547A" w:rsidRDefault="004867F3" w:rsidP="001F2668">
      <w:pPr>
        <w:pStyle w:val="Akapitzlist"/>
        <w:numPr>
          <w:ilvl w:val="0"/>
          <w:numId w:val="14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końcowe.</w:t>
      </w:r>
    </w:p>
    <w:p w14:paraId="7B6797EA" w14:textId="5B5B8F60" w:rsidR="004867F3" w:rsidRPr="0055547A" w:rsidRDefault="004867F3" w:rsidP="001F266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są jawne dla ucznia i jego rodziców</w:t>
      </w:r>
      <w:r w:rsidR="00193444" w:rsidRPr="0055547A">
        <w:rPr>
          <w:rFonts w:cstheme="minorHAnsi"/>
        </w:rPr>
        <w:t>, a w szczególności</w:t>
      </w:r>
      <w:r w:rsidRPr="0055547A">
        <w:rPr>
          <w:rFonts w:cstheme="minorHAnsi"/>
        </w:rPr>
        <w:t xml:space="preserve">: </w:t>
      </w:r>
    </w:p>
    <w:p w14:paraId="503BDBA6" w14:textId="77777777" w:rsidR="004867F3" w:rsidRPr="0055547A" w:rsidRDefault="004867F3" w:rsidP="001F2668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 uzasadnia wystawioną przez siebie ocenę w formie informacji ustnej; komentarz nauczyciela powinien zawierać informacje o posiadanej przez uczniów wiedzy, opanowanych przez niego umiejętnościach w odniesieniu do wymagań edukacyjnych ze sprawdzanego zakresu, ale także o brakach i możliwościach ich uzupełnienia;</w:t>
      </w:r>
    </w:p>
    <w:p w14:paraId="23666206" w14:textId="77777777" w:rsidR="004867F3" w:rsidRPr="0055547A" w:rsidRDefault="004867F3" w:rsidP="001F2668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pisemny wniosek ucznia lub rodzica/prawnego opiekuna nauczyciel sporządza pisemne uzasadnienie oceny;</w:t>
      </w:r>
    </w:p>
    <w:p w14:paraId="29CB372E" w14:textId="77777777" w:rsidR="004867F3" w:rsidRPr="0055547A" w:rsidRDefault="004867F3" w:rsidP="001F2668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rodzice otrzymują informacje o osiągnięciach edukacyjnych poprzez dostęp do dziennika elektronicznego oraz na zebraniach, jak też podczas rozmów indywidualnych z nauczycielem w ciągu całego roku szkolnego. </w:t>
      </w:r>
    </w:p>
    <w:p w14:paraId="74109F9F" w14:textId="77777777" w:rsidR="004867F3" w:rsidRPr="0055547A" w:rsidRDefault="004867F3" w:rsidP="004867F3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47FD044B" w14:textId="56745E88" w:rsidR="00193444" w:rsidRPr="0055547A" w:rsidRDefault="00193444" w:rsidP="00193444">
      <w:pPr>
        <w:spacing w:after="0" w:line="360" w:lineRule="auto"/>
        <w:ind w:left="708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36</w:t>
      </w:r>
    </w:p>
    <w:p w14:paraId="75FB3769" w14:textId="77777777" w:rsidR="004867F3" w:rsidRPr="0055547A" w:rsidRDefault="004867F3" w:rsidP="004867F3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OCENIANIE W KLASACH I - III </w:t>
      </w:r>
    </w:p>
    <w:p w14:paraId="41899D32" w14:textId="77777777" w:rsidR="004867F3" w:rsidRPr="0055547A" w:rsidRDefault="004867F3" w:rsidP="004867F3">
      <w:pPr>
        <w:spacing w:after="0" w:line="360" w:lineRule="auto"/>
        <w:ind w:left="720"/>
        <w:jc w:val="center"/>
        <w:rPr>
          <w:rFonts w:cstheme="minorHAnsi"/>
          <w:b/>
        </w:rPr>
      </w:pPr>
    </w:p>
    <w:p w14:paraId="5760704A" w14:textId="77777777" w:rsidR="004867F3" w:rsidRPr="0055547A" w:rsidRDefault="004867F3" w:rsidP="001F266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Obszary aktywności podlegające ocenianiu w klasach I - III obejmują umiejętności i wiadomości, które uczeń powinien posiadać w zakresie poszczególnych obszarów:</w:t>
      </w:r>
    </w:p>
    <w:p w14:paraId="29C09AA8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edukacji polonistycznej;</w:t>
      </w:r>
    </w:p>
    <w:p w14:paraId="5CF9D55A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edukacji matematycznej;</w:t>
      </w:r>
    </w:p>
    <w:p w14:paraId="777AD1FB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edukacji przyrodniczej;</w:t>
      </w:r>
    </w:p>
    <w:p w14:paraId="3DD686CA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edukacji społecznej;</w:t>
      </w:r>
    </w:p>
    <w:p w14:paraId="69FDCFEB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edukacji plastycznej;</w:t>
      </w:r>
    </w:p>
    <w:p w14:paraId="491E50B9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edukacji muzycznej;</w:t>
      </w:r>
    </w:p>
    <w:p w14:paraId="2B0BA7B1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edukacji technicznej;</w:t>
      </w:r>
    </w:p>
    <w:p w14:paraId="792D0D03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wychowania fizycznego;</w:t>
      </w:r>
    </w:p>
    <w:p w14:paraId="50591284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zajęć komputerowych/informatyki;</w:t>
      </w:r>
    </w:p>
    <w:p w14:paraId="0428377C" w14:textId="77777777" w:rsidR="004867F3" w:rsidRPr="0055547A" w:rsidRDefault="004867F3" w:rsidP="001F266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języka obcego.</w:t>
      </w:r>
    </w:p>
    <w:p w14:paraId="15E5483F" w14:textId="77777777" w:rsidR="004867F3" w:rsidRPr="0055547A" w:rsidRDefault="004867F3" w:rsidP="001F266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Ocenie podlega także zachowanie ucznia.</w:t>
      </w:r>
    </w:p>
    <w:p w14:paraId="67598604" w14:textId="3FBA6F15" w:rsidR="00193444" w:rsidRPr="0055547A" w:rsidRDefault="004867F3" w:rsidP="001F266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Wiadomości i umiejętności w poszczególnych obszarach edukacji wczesnoszkolnej określa podstawa programowa i realizowane przez nauczycieli programy nauczania.</w:t>
      </w:r>
    </w:p>
    <w:p w14:paraId="1FA1F9FE" w14:textId="7D3AAF9D" w:rsidR="004867F3" w:rsidRPr="0055547A" w:rsidRDefault="004867F3" w:rsidP="00DA134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klasach I-III stosowany jest </w:t>
      </w:r>
      <w:r w:rsidR="00193444" w:rsidRPr="0055547A">
        <w:rPr>
          <w:rFonts w:cstheme="minorHAnsi"/>
        </w:rPr>
        <w:t xml:space="preserve">następujący </w:t>
      </w:r>
      <w:r w:rsidRPr="0055547A">
        <w:rPr>
          <w:rFonts w:cstheme="minorHAnsi"/>
        </w:rPr>
        <w:t>sześciopunktowy system oceniania</w:t>
      </w:r>
      <w:r w:rsidR="00193444" w:rsidRPr="0055547A">
        <w:rPr>
          <w:rFonts w:cstheme="minorHAnsi"/>
        </w:rPr>
        <w:t>:</w:t>
      </w:r>
    </w:p>
    <w:tbl>
      <w:tblPr>
        <w:tblStyle w:val="Tabela-Siatk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2239"/>
      </w:tblGrid>
      <w:tr w:rsidR="004867F3" w:rsidRPr="0055547A" w14:paraId="1ABCEFC2" w14:textId="77777777" w:rsidTr="004867F3">
        <w:tc>
          <w:tcPr>
            <w:tcW w:w="1271" w:type="dxa"/>
          </w:tcPr>
          <w:p w14:paraId="2400596C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Ocena w  postaci punktowej</w:t>
            </w:r>
          </w:p>
        </w:tc>
        <w:tc>
          <w:tcPr>
            <w:tcW w:w="6946" w:type="dxa"/>
          </w:tcPr>
          <w:p w14:paraId="3C733709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Wymagania i umiejętności ucznia</w:t>
            </w:r>
          </w:p>
        </w:tc>
        <w:tc>
          <w:tcPr>
            <w:tcW w:w="2239" w:type="dxa"/>
          </w:tcPr>
          <w:p w14:paraId="2B1333F4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Określenia do ocen punktowych</w:t>
            </w:r>
          </w:p>
        </w:tc>
      </w:tr>
      <w:tr w:rsidR="004867F3" w:rsidRPr="0055547A" w14:paraId="24CD9378" w14:textId="77777777" w:rsidTr="004867F3">
        <w:tc>
          <w:tcPr>
            <w:tcW w:w="1271" w:type="dxa"/>
          </w:tcPr>
          <w:p w14:paraId="5D46B054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6 punktów</w:t>
            </w:r>
          </w:p>
          <w:p w14:paraId="7BE771F6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(6 pkt)</w:t>
            </w:r>
          </w:p>
        </w:tc>
        <w:tc>
          <w:tcPr>
            <w:tcW w:w="6946" w:type="dxa"/>
            <w:vAlign w:val="center"/>
          </w:tcPr>
          <w:p w14:paraId="790BD656" w14:textId="77777777" w:rsidR="004867F3" w:rsidRPr="0055547A" w:rsidRDefault="004867F3" w:rsidP="004867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  <w:b/>
              </w:rPr>
              <w:t>opanował pełny zakres wiedzy i umiejętności określony programem nauczania,</w:t>
            </w:r>
            <w:r w:rsidRPr="0055547A">
              <w:rPr>
                <w:rFonts w:cstheme="minorHAnsi"/>
              </w:rPr>
              <w:t xml:space="preserve"> samodzielnie i twórczo rozwija własne uzdolnienia, biegle posługuje się zdobytymi wiadomościami w rozwiązywaniu problemów teoretycznych lub praktycznych stosując nietypowe rozwiązania, wykazuje zaangażowanie i szczególną aktywność na lekcji, chętnie podejmuje dodatkowe działania, przynosi dodatkowe pomoce i materiały sięgając do różnych źródeł informacji, jest zawsze przygotowany do lekcji, zawsze kończy pracę przed przewidzianym czasem.</w:t>
            </w:r>
          </w:p>
          <w:p w14:paraId="562A97B4" w14:textId="77777777" w:rsidR="004867F3" w:rsidRPr="0055547A" w:rsidRDefault="004867F3" w:rsidP="004867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3B0AB4F9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Znakomicie, Celująco, Doskonale, Wspaniale, Pracujesz Wspaniale, Bardzo dobrze, Brawo jesteś mistrzem!, Jesteś mistrzem!</w:t>
            </w:r>
          </w:p>
        </w:tc>
      </w:tr>
      <w:tr w:rsidR="004867F3" w:rsidRPr="0055547A" w14:paraId="47ED5DB1" w14:textId="77777777" w:rsidTr="004867F3">
        <w:tc>
          <w:tcPr>
            <w:tcW w:w="1271" w:type="dxa"/>
          </w:tcPr>
          <w:p w14:paraId="7D9F225B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5 punktów</w:t>
            </w:r>
          </w:p>
          <w:p w14:paraId="5CF5ED00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(5 pkt)</w:t>
            </w:r>
          </w:p>
        </w:tc>
        <w:tc>
          <w:tcPr>
            <w:tcW w:w="6946" w:type="dxa"/>
          </w:tcPr>
          <w:p w14:paraId="61920139" w14:textId="77777777" w:rsidR="004867F3" w:rsidRPr="0055547A" w:rsidRDefault="004867F3" w:rsidP="004867F3">
            <w:pPr>
              <w:pStyle w:val="Tekstpodstawowy"/>
              <w:spacing w:line="360" w:lineRule="auto"/>
              <w:ind w:left="-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4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opanował pełny zakres wiedzy i umiejętności określony programem nauczania przedmiotu w danej klasie, </w:t>
            </w:r>
            <w:r w:rsidRPr="0055547A">
              <w:rPr>
                <w:rFonts w:asciiTheme="minorHAnsi" w:hAnsiTheme="minorHAnsi" w:cstheme="minorHAnsi"/>
                <w:sz w:val="22"/>
                <w:szCs w:val="22"/>
              </w:rPr>
              <w:t>sprawnie posługuje się zdobytymi wiadomościami, rozwiązuje samodzielnie problemy teoretyczne i praktyczne ujęte programem nauczania, potrafi zastosować posiadaną wiedzę do rozwiązywania zadań i problemów w nowych sytuacjach, podejmuje rozwiązywanie sytuacji problemowych, aktywnie pracuje na lekcji, jest systematyczny zawsze przygotowany   do lekcji, bardzo często przynosi dodatkowe pomoce i materiały, kończy pracę w przewidzianym czasie.</w:t>
            </w:r>
          </w:p>
        </w:tc>
        <w:tc>
          <w:tcPr>
            <w:tcW w:w="2239" w:type="dxa"/>
          </w:tcPr>
          <w:p w14:paraId="3945DAF3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Bardzo dobrze, Biegle, Pracujesz bardzo ładnie.</w:t>
            </w:r>
          </w:p>
        </w:tc>
      </w:tr>
      <w:tr w:rsidR="004867F3" w:rsidRPr="0055547A" w14:paraId="79618D2A" w14:textId="77777777" w:rsidTr="004867F3">
        <w:tc>
          <w:tcPr>
            <w:tcW w:w="1271" w:type="dxa"/>
          </w:tcPr>
          <w:p w14:paraId="783018BA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4 punkty</w:t>
            </w:r>
          </w:p>
          <w:p w14:paraId="68319812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(4 pkt)</w:t>
            </w:r>
          </w:p>
        </w:tc>
        <w:tc>
          <w:tcPr>
            <w:tcW w:w="6946" w:type="dxa"/>
          </w:tcPr>
          <w:p w14:paraId="51A3D829" w14:textId="77777777" w:rsidR="004867F3" w:rsidRPr="0055547A" w:rsidRDefault="004867F3" w:rsidP="004867F3">
            <w:pPr>
              <w:spacing w:line="360" w:lineRule="auto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nie opanował w pełni wiadomości określonych programem nauczania w danej klasie w zakresie rozszerzonym, ale opanował je na poziomie przekraczającym podstawowe wymagania, poprawnie stosuje wiadomości, rozwiązuje (wykonuje) samodzielnie typowe zadania teoretyczne lub praktyczne o średnim stopniu trudności, aktywnie pracuje na lekcji, jest systematyczny i przygotowany do zajęć, często przynosi dodatkowe pomoce i materiały, kończy pracę w przewidzianym czasie.  </w:t>
            </w:r>
          </w:p>
        </w:tc>
        <w:tc>
          <w:tcPr>
            <w:tcW w:w="2239" w:type="dxa"/>
          </w:tcPr>
          <w:p w14:paraId="15A86CC5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Dobrze, Ładnie, Pracujesz ładnie, Sprawnie.</w:t>
            </w:r>
          </w:p>
        </w:tc>
      </w:tr>
      <w:tr w:rsidR="004867F3" w:rsidRPr="0055547A" w14:paraId="37A38C23" w14:textId="77777777" w:rsidTr="004867F3">
        <w:tc>
          <w:tcPr>
            <w:tcW w:w="1271" w:type="dxa"/>
          </w:tcPr>
          <w:p w14:paraId="2E718F07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3 punkty</w:t>
            </w:r>
          </w:p>
          <w:p w14:paraId="5588C24E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(3 pkt)</w:t>
            </w:r>
          </w:p>
        </w:tc>
        <w:tc>
          <w:tcPr>
            <w:tcW w:w="6946" w:type="dxa"/>
          </w:tcPr>
          <w:p w14:paraId="7A92FE1A" w14:textId="77777777" w:rsidR="004867F3" w:rsidRPr="0055547A" w:rsidRDefault="004867F3" w:rsidP="004867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  <w:b/>
              </w:rPr>
              <w:t xml:space="preserve">opanował w pełni podstawowe wymagania programowe, </w:t>
            </w:r>
            <w:r w:rsidRPr="0055547A">
              <w:rPr>
                <w:rFonts w:cstheme="minorHAnsi"/>
              </w:rPr>
              <w:t xml:space="preserve">rozwiązuje (wykonuje) typowe zadania teoretyczne lub praktyczne o średnim stopniu trudności. Uczeń popełnia błędy przy wykonywaniu zadań, pracuje na ogół samodzielnie, ale często korzysta z pomocy nauczyciela, jest mało systematyczny, nie zawsze jest przygotowany do lekcji, czasem przejawia </w:t>
            </w:r>
            <w:r w:rsidRPr="0055547A">
              <w:rPr>
                <w:rFonts w:cstheme="minorHAnsi"/>
              </w:rPr>
              <w:lastRenderedPageBreak/>
              <w:t>aktywność na lekcji, sporadycznie przynosi dodatkowe pomoce i materiały, wymaga stałej motywacji do pracy.</w:t>
            </w:r>
          </w:p>
        </w:tc>
        <w:tc>
          <w:tcPr>
            <w:tcW w:w="2239" w:type="dxa"/>
          </w:tcPr>
          <w:p w14:paraId="742B2E7E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>Poprawnie, Postaraj się, Dostatecznie, Wystarczająco, Pracuj nadal.</w:t>
            </w:r>
          </w:p>
        </w:tc>
      </w:tr>
      <w:tr w:rsidR="004867F3" w:rsidRPr="0055547A" w14:paraId="20DAE29B" w14:textId="77777777" w:rsidTr="004867F3">
        <w:tc>
          <w:tcPr>
            <w:tcW w:w="1271" w:type="dxa"/>
          </w:tcPr>
          <w:p w14:paraId="1843F801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>2 punkty</w:t>
            </w:r>
          </w:p>
          <w:p w14:paraId="028DF750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(2 pkt)</w:t>
            </w:r>
          </w:p>
        </w:tc>
        <w:tc>
          <w:tcPr>
            <w:tcW w:w="6946" w:type="dxa"/>
          </w:tcPr>
          <w:p w14:paraId="1B556D57" w14:textId="77777777" w:rsidR="004867F3" w:rsidRPr="0055547A" w:rsidRDefault="004867F3" w:rsidP="004867F3">
            <w:pPr>
              <w:spacing w:line="360" w:lineRule="auto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  <w:b/>
              </w:rPr>
              <w:t xml:space="preserve">opanował wymagania programowe w zakresie koniecznym, niezbędnym do dalszej nauki, </w:t>
            </w:r>
            <w:r w:rsidRPr="0055547A">
              <w:rPr>
                <w:rFonts w:cstheme="minorHAnsi"/>
              </w:rPr>
              <w:t xml:space="preserve"> rozwiązuje (wykonuje) typowe zadania teoretyczne i praktyczne o niewielkim stopniu trudności, najczęściej pod okiem nauczyciela, jest niesystematyczny, często nieprzygotowany do lekcji, wykazuje niewielką aktywność na zajęciach, zazwyczaj nie kończy pracy w przewidzianym czasie, często nie wywiązuje się z powierzonych zadań i obowiązków, niechętnie podejmuje dodatkowe działania.</w:t>
            </w:r>
          </w:p>
        </w:tc>
        <w:tc>
          <w:tcPr>
            <w:tcW w:w="2239" w:type="dxa"/>
          </w:tcPr>
          <w:p w14:paraId="37505BB4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Dopuszczająco, Błędnie, Niechętnie pracuje, Twoje umiejętności wymagają dalszych ćwiczeń.</w:t>
            </w:r>
          </w:p>
        </w:tc>
      </w:tr>
      <w:tr w:rsidR="004867F3" w:rsidRPr="0055547A" w14:paraId="2F3C0829" w14:textId="77777777" w:rsidTr="004867F3">
        <w:tc>
          <w:tcPr>
            <w:tcW w:w="1271" w:type="dxa"/>
          </w:tcPr>
          <w:p w14:paraId="08342276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1 punkt</w:t>
            </w:r>
          </w:p>
          <w:p w14:paraId="531ACDA7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(1 pkt)</w:t>
            </w:r>
          </w:p>
        </w:tc>
        <w:tc>
          <w:tcPr>
            <w:tcW w:w="6946" w:type="dxa"/>
          </w:tcPr>
          <w:p w14:paraId="46504FC4" w14:textId="77777777" w:rsidR="004867F3" w:rsidRPr="0055547A" w:rsidRDefault="004867F3" w:rsidP="004867F3">
            <w:pPr>
              <w:autoSpaceDE w:val="0"/>
              <w:autoSpaceDN w:val="0"/>
              <w:adjustRightInd w:val="0"/>
              <w:spacing w:line="360" w:lineRule="auto"/>
              <w:ind w:left="-36" w:firstLine="36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  <w:b/>
              </w:rPr>
              <w:t>nie opanował podstawowych wiadomości i umiejętności określonych w</w:t>
            </w:r>
            <w:r w:rsidRPr="0055547A">
              <w:rPr>
                <w:rFonts w:cstheme="minorHAnsi"/>
              </w:rPr>
              <w:t> </w:t>
            </w:r>
            <w:r w:rsidRPr="0055547A">
              <w:rPr>
                <w:rFonts w:cstheme="minorHAnsi"/>
                <w:b/>
              </w:rPr>
              <w:t>programie przedmiotu nauczania w danej klasie, a braki w</w:t>
            </w:r>
            <w:r w:rsidRPr="0055547A">
              <w:rPr>
                <w:rFonts w:cstheme="minorHAnsi"/>
              </w:rPr>
              <w:t> </w:t>
            </w:r>
            <w:r w:rsidRPr="0055547A">
              <w:rPr>
                <w:rFonts w:cstheme="minorHAnsi"/>
                <w:b/>
              </w:rPr>
              <w:t xml:space="preserve">wiadomościach i umiejętnościach uniemożliwiają dalsze zdobywanie wiedzy z tego przedmiotu, </w:t>
            </w:r>
            <w:r w:rsidRPr="0055547A">
              <w:rPr>
                <w:rFonts w:cstheme="minorHAnsi"/>
              </w:rPr>
              <w:t>nie jest w stanie samodzielnie rozwiązać (wykonać) zadań o niewielkim (elementarnym) stopniu trudności, wymaga pomocy nauczyciela, często popełnia błędy w zadaniach, nie wywiązuje się                                z powierzonych zadań i obowiązków, często jest nieprzygotowany do zajęć, nie podejmuje dodatkowych działań biernie uczestniczy w zajęciach, zazwyczaj nie wykazuje chęci do pracy.</w:t>
            </w:r>
          </w:p>
        </w:tc>
        <w:tc>
          <w:tcPr>
            <w:tcW w:w="2239" w:type="dxa"/>
          </w:tcPr>
          <w:p w14:paraId="1210F2B7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Niedostatecznie, Niewystarczająco, Niezadawalająco, Koniecznie musisz jeszcze popracować.</w:t>
            </w:r>
          </w:p>
        </w:tc>
      </w:tr>
    </w:tbl>
    <w:p w14:paraId="05CB1DF5" w14:textId="77777777" w:rsidR="00965355" w:rsidRPr="0055547A" w:rsidRDefault="00965355" w:rsidP="00DA1341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2D11D0C8" w14:textId="370CEC1E" w:rsidR="004867F3" w:rsidRPr="0055547A" w:rsidRDefault="004867F3" w:rsidP="00DA134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Formy oceniania</w:t>
      </w:r>
      <w:r w:rsidR="00193444" w:rsidRPr="0055547A">
        <w:rPr>
          <w:rFonts w:cstheme="minorHAnsi"/>
        </w:rPr>
        <w:t xml:space="preserve"> obejmują</w:t>
      </w:r>
      <w:r w:rsidRPr="0055547A">
        <w:rPr>
          <w:rFonts w:cstheme="minorHAnsi"/>
        </w:rPr>
        <w:t>:</w:t>
      </w:r>
    </w:p>
    <w:p w14:paraId="1F8351DD" w14:textId="0EF97380" w:rsidR="004867F3" w:rsidRPr="0055547A" w:rsidRDefault="004867F3" w:rsidP="001F2668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opisow</w:t>
      </w:r>
      <w:r w:rsidR="00193444" w:rsidRPr="0055547A">
        <w:rPr>
          <w:rFonts w:cstheme="minorHAnsi"/>
        </w:rPr>
        <w:t>ą</w:t>
      </w:r>
      <w:r w:rsidRPr="0055547A">
        <w:rPr>
          <w:rFonts w:cstheme="minorHAnsi"/>
        </w:rPr>
        <w:t xml:space="preserve"> ocen</w:t>
      </w:r>
      <w:r w:rsidR="00193444" w:rsidRPr="0055547A">
        <w:rPr>
          <w:rFonts w:cstheme="minorHAnsi"/>
        </w:rPr>
        <w:t>ę</w:t>
      </w:r>
      <w:r w:rsidRPr="0055547A">
        <w:rPr>
          <w:rFonts w:cstheme="minorHAnsi"/>
        </w:rPr>
        <w:t xml:space="preserve"> bieżąc</w:t>
      </w:r>
      <w:r w:rsidR="00193444" w:rsidRPr="0055547A">
        <w:rPr>
          <w:rFonts w:cstheme="minorHAnsi"/>
        </w:rPr>
        <w:t>ą</w:t>
      </w:r>
      <w:r w:rsidRPr="0055547A">
        <w:rPr>
          <w:rFonts w:cstheme="minorHAnsi"/>
        </w:rPr>
        <w:t>: pisemn</w:t>
      </w:r>
      <w:r w:rsidR="00193444" w:rsidRPr="0055547A">
        <w:rPr>
          <w:rFonts w:cstheme="minorHAnsi"/>
        </w:rPr>
        <w:t>ą</w:t>
      </w:r>
      <w:r w:rsidRPr="0055547A">
        <w:rPr>
          <w:rFonts w:cstheme="minorHAnsi"/>
        </w:rPr>
        <w:t xml:space="preserve"> w formie znaczków motywacyjnych i słów oraz ich skrótów zgodnie z przyjętym sześciopunktowym systemem oceniania</w:t>
      </w:r>
      <w:r w:rsidR="00193444" w:rsidRPr="0055547A">
        <w:rPr>
          <w:rFonts w:cstheme="minorHAnsi"/>
        </w:rPr>
        <w:t>; lub</w:t>
      </w:r>
    </w:p>
    <w:p w14:paraId="0BE85086" w14:textId="1B08E71A" w:rsidR="004867F3" w:rsidRPr="0055547A" w:rsidDel="008C243F" w:rsidRDefault="004867F3" w:rsidP="001F2668">
      <w:pPr>
        <w:pStyle w:val="Akapitzlist"/>
        <w:numPr>
          <w:ilvl w:val="0"/>
          <w:numId w:val="70"/>
        </w:numPr>
        <w:spacing w:after="0" w:line="360" w:lineRule="auto"/>
        <w:jc w:val="both"/>
        <w:rPr>
          <w:del w:id="329" w:author="Ela" w:date="2021-07-28T18:25:00Z"/>
          <w:rFonts w:cstheme="minorHAnsi"/>
        </w:rPr>
      </w:pPr>
      <w:r w:rsidRPr="0055547A">
        <w:rPr>
          <w:rFonts w:cstheme="minorHAnsi"/>
        </w:rPr>
        <w:t>ocenianie w stopniach w skali 1 – 6</w:t>
      </w:r>
      <w:r w:rsidR="00193444" w:rsidRPr="0055547A">
        <w:rPr>
          <w:rFonts w:cstheme="minorHAnsi"/>
        </w:rPr>
        <w:t>.</w:t>
      </w:r>
    </w:p>
    <w:p w14:paraId="7EC43DCE" w14:textId="6DBA3249" w:rsidR="0052216A" w:rsidRPr="0055547A" w:rsidRDefault="0052216A">
      <w:pPr>
        <w:pStyle w:val="Akapitzlist"/>
        <w:numPr>
          <w:ilvl w:val="0"/>
          <w:numId w:val="70"/>
        </w:numPr>
        <w:spacing w:after="0" w:line="360" w:lineRule="auto"/>
        <w:jc w:val="both"/>
        <w:rPr>
          <w:ins w:id="330" w:author="Ela" w:date="2021-07-28T17:54:00Z"/>
          <w:rFonts w:cstheme="minorHAnsi"/>
        </w:rPr>
        <w:pPrChange w:id="331" w:author="Ela" w:date="2021-07-28T18:25:00Z">
          <w:pPr>
            <w:pStyle w:val="Akapitzlist"/>
            <w:spacing w:after="0" w:line="360" w:lineRule="auto"/>
            <w:ind w:left="1800"/>
            <w:jc w:val="both"/>
          </w:pPr>
        </w:pPrChange>
      </w:pPr>
    </w:p>
    <w:p w14:paraId="1224A436" w14:textId="77777777" w:rsidR="0052216A" w:rsidRPr="0055547A" w:rsidRDefault="0052216A" w:rsidP="00DA1341">
      <w:pPr>
        <w:pStyle w:val="Akapitzlist"/>
        <w:spacing w:after="0" w:line="360" w:lineRule="auto"/>
        <w:ind w:left="1800"/>
        <w:jc w:val="both"/>
        <w:rPr>
          <w:rFonts w:cstheme="minorHAnsi"/>
        </w:rPr>
      </w:pPr>
    </w:p>
    <w:tbl>
      <w:tblPr>
        <w:tblpPr w:leftFromText="141" w:rightFromText="141" w:vertAnchor="text" w:horzAnchor="page" w:tblpX="1516" w:tblpY="379"/>
        <w:tblOverlap w:val="never"/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5524"/>
      </w:tblGrid>
      <w:tr w:rsidR="004867F3" w:rsidRPr="0055547A" w14:paraId="6F1E0D76" w14:textId="77777777" w:rsidTr="004867F3">
        <w:trPr>
          <w:trHeight w:val="528"/>
        </w:trPr>
        <w:tc>
          <w:tcPr>
            <w:tcW w:w="2129" w:type="dxa"/>
            <w:vAlign w:val="center"/>
          </w:tcPr>
          <w:p w14:paraId="6A65D1DC" w14:textId="77777777" w:rsidR="004867F3" w:rsidRPr="0055547A" w:rsidRDefault="004867F3" w:rsidP="004867F3">
            <w:p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6 pkt</w:t>
            </w:r>
          </w:p>
        </w:tc>
        <w:tc>
          <w:tcPr>
            <w:tcW w:w="5524" w:type="dxa"/>
            <w:vAlign w:val="center"/>
          </w:tcPr>
          <w:p w14:paraId="5F30D311" w14:textId="77777777" w:rsidR="004867F3" w:rsidRPr="0055547A" w:rsidRDefault="004867F3" w:rsidP="004867F3">
            <w:p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            100 % – 98,5 %</w:t>
            </w:r>
          </w:p>
        </w:tc>
      </w:tr>
      <w:tr w:rsidR="004867F3" w:rsidRPr="0055547A" w14:paraId="7A047DF7" w14:textId="77777777" w:rsidTr="004867F3">
        <w:trPr>
          <w:trHeight w:val="514"/>
        </w:trPr>
        <w:tc>
          <w:tcPr>
            <w:tcW w:w="2129" w:type="dxa"/>
            <w:vAlign w:val="center"/>
          </w:tcPr>
          <w:p w14:paraId="6EF76359" w14:textId="77777777" w:rsidR="004867F3" w:rsidRPr="0055547A" w:rsidRDefault="004867F3" w:rsidP="004867F3">
            <w:p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5 pkt</w:t>
            </w:r>
          </w:p>
        </w:tc>
        <w:tc>
          <w:tcPr>
            <w:tcW w:w="5524" w:type="dxa"/>
            <w:vAlign w:val="center"/>
          </w:tcPr>
          <w:p w14:paraId="23AB345C" w14:textId="77777777" w:rsidR="004867F3" w:rsidRPr="0055547A" w:rsidRDefault="004867F3" w:rsidP="004867F3">
            <w:pPr>
              <w:spacing w:line="24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98 % – 91 %  </w:t>
            </w:r>
          </w:p>
        </w:tc>
      </w:tr>
      <w:tr w:rsidR="004867F3" w:rsidRPr="0055547A" w14:paraId="49381E82" w14:textId="77777777" w:rsidTr="004867F3">
        <w:trPr>
          <w:trHeight w:val="528"/>
        </w:trPr>
        <w:tc>
          <w:tcPr>
            <w:tcW w:w="2129" w:type="dxa"/>
            <w:vAlign w:val="center"/>
          </w:tcPr>
          <w:p w14:paraId="1961770D" w14:textId="77777777" w:rsidR="004867F3" w:rsidRPr="0055547A" w:rsidRDefault="004867F3" w:rsidP="004867F3">
            <w:p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4 pkt</w:t>
            </w:r>
          </w:p>
        </w:tc>
        <w:tc>
          <w:tcPr>
            <w:tcW w:w="5524" w:type="dxa"/>
            <w:vAlign w:val="center"/>
          </w:tcPr>
          <w:p w14:paraId="4B20ED30" w14:textId="77777777" w:rsidR="004867F3" w:rsidRPr="0055547A" w:rsidRDefault="004867F3" w:rsidP="004867F3">
            <w:pPr>
              <w:spacing w:line="24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90,5 % – 71 %  </w:t>
            </w:r>
          </w:p>
        </w:tc>
      </w:tr>
      <w:tr w:rsidR="004867F3" w:rsidRPr="0055547A" w14:paraId="5D2E495F" w14:textId="77777777" w:rsidTr="004867F3">
        <w:trPr>
          <w:trHeight w:val="528"/>
        </w:trPr>
        <w:tc>
          <w:tcPr>
            <w:tcW w:w="2129" w:type="dxa"/>
            <w:vAlign w:val="center"/>
          </w:tcPr>
          <w:p w14:paraId="08F7336D" w14:textId="77777777" w:rsidR="004867F3" w:rsidRPr="0055547A" w:rsidRDefault="004867F3" w:rsidP="004867F3">
            <w:p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3 pkt</w:t>
            </w:r>
          </w:p>
        </w:tc>
        <w:tc>
          <w:tcPr>
            <w:tcW w:w="5524" w:type="dxa"/>
            <w:vAlign w:val="center"/>
          </w:tcPr>
          <w:p w14:paraId="0E7C9A0B" w14:textId="77777777" w:rsidR="004867F3" w:rsidRPr="0055547A" w:rsidRDefault="004867F3" w:rsidP="004867F3">
            <w:pPr>
              <w:spacing w:line="24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70,5 % – 50 %  </w:t>
            </w:r>
          </w:p>
        </w:tc>
      </w:tr>
      <w:tr w:rsidR="004867F3" w:rsidRPr="0055547A" w14:paraId="576D7749" w14:textId="77777777" w:rsidTr="004867F3">
        <w:trPr>
          <w:trHeight w:val="514"/>
        </w:trPr>
        <w:tc>
          <w:tcPr>
            <w:tcW w:w="2129" w:type="dxa"/>
            <w:vAlign w:val="center"/>
          </w:tcPr>
          <w:p w14:paraId="53C1B640" w14:textId="77777777" w:rsidR="004867F3" w:rsidRPr="0055547A" w:rsidRDefault="004867F3" w:rsidP="004867F3">
            <w:p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2 pkt</w:t>
            </w:r>
          </w:p>
        </w:tc>
        <w:tc>
          <w:tcPr>
            <w:tcW w:w="5524" w:type="dxa"/>
            <w:vAlign w:val="center"/>
          </w:tcPr>
          <w:p w14:paraId="49798EF0" w14:textId="77777777" w:rsidR="004867F3" w:rsidRPr="0055547A" w:rsidRDefault="004867F3" w:rsidP="004867F3">
            <w:pPr>
              <w:spacing w:line="24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49,5 % – 31 %</w:t>
            </w:r>
          </w:p>
        </w:tc>
      </w:tr>
      <w:tr w:rsidR="00C156AD" w:rsidRPr="0055547A" w14:paraId="0E42B2BE" w14:textId="77777777" w:rsidTr="004867F3">
        <w:trPr>
          <w:trHeight w:val="514"/>
        </w:trPr>
        <w:tc>
          <w:tcPr>
            <w:tcW w:w="2129" w:type="dxa"/>
            <w:vAlign w:val="center"/>
          </w:tcPr>
          <w:p w14:paraId="1D860D27" w14:textId="77777777" w:rsidR="004867F3" w:rsidRPr="0055547A" w:rsidRDefault="004867F3" w:rsidP="004867F3">
            <w:p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1 pkt</w:t>
            </w:r>
          </w:p>
        </w:tc>
        <w:tc>
          <w:tcPr>
            <w:tcW w:w="5524" w:type="dxa"/>
            <w:vAlign w:val="center"/>
          </w:tcPr>
          <w:p w14:paraId="3AB35EA5" w14:textId="0E4C8F85" w:rsidR="004867F3" w:rsidRPr="0055547A" w:rsidRDefault="004867F3" w:rsidP="00DA1341">
            <w:pPr>
              <w:pStyle w:val="Akapitzlist"/>
              <w:numPr>
                <w:ilvl w:val="0"/>
                <w:numId w:val="207"/>
              </w:numPr>
              <w:spacing w:line="24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- 0 %</w:t>
            </w:r>
          </w:p>
        </w:tc>
      </w:tr>
    </w:tbl>
    <w:p w14:paraId="2FCFCB7C" w14:textId="65760767" w:rsidR="004867F3" w:rsidRPr="0055547A" w:rsidRDefault="004867F3" w:rsidP="00DA1341">
      <w:pPr>
        <w:pStyle w:val="Akapitzlist"/>
        <w:numPr>
          <w:ilvl w:val="0"/>
          <w:numId w:val="67"/>
        </w:numPr>
        <w:spacing w:line="360" w:lineRule="auto"/>
        <w:rPr>
          <w:rFonts w:cstheme="minorHAnsi"/>
        </w:rPr>
      </w:pPr>
      <w:r w:rsidRPr="0055547A">
        <w:rPr>
          <w:rFonts w:cstheme="minorHAnsi"/>
        </w:rPr>
        <w:t>Szczegółowe ocenianie prac pisemnych, sprawdzianów</w:t>
      </w:r>
      <w:r w:rsidR="00193444" w:rsidRPr="0055547A">
        <w:rPr>
          <w:rFonts w:cstheme="minorHAnsi"/>
        </w:rPr>
        <w:t xml:space="preserve"> </w:t>
      </w:r>
      <w:r w:rsidR="00965355" w:rsidRPr="0055547A">
        <w:rPr>
          <w:rFonts w:cstheme="minorHAnsi"/>
        </w:rPr>
        <w:t xml:space="preserve"> odbywa się według następującej skali:</w:t>
      </w:r>
    </w:p>
    <w:p w14:paraId="51BE312F" w14:textId="77777777" w:rsidR="004867F3" w:rsidRPr="0055547A" w:rsidRDefault="004867F3" w:rsidP="004867F3">
      <w:pPr>
        <w:spacing w:line="240" w:lineRule="auto"/>
        <w:jc w:val="both"/>
        <w:rPr>
          <w:rFonts w:cstheme="minorHAnsi"/>
        </w:rPr>
      </w:pPr>
    </w:p>
    <w:p w14:paraId="0871A973" w14:textId="77777777" w:rsidR="004867F3" w:rsidRPr="0055547A" w:rsidRDefault="004867F3" w:rsidP="004867F3">
      <w:pPr>
        <w:spacing w:line="240" w:lineRule="auto"/>
        <w:jc w:val="both"/>
        <w:rPr>
          <w:rFonts w:cstheme="minorHAnsi"/>
        </w:rPr>
      </w:pPr>
    </w:p>
    <w:p w14:paraId="0B7E5E4C" w14:textId="77777777" w:rsidR="004867F3" w:rsidRPr="0055547A" w:rsidRDefault="004867F3" w:rsidP="004867F3">
      <w:pPr>
        <w:spacing w:line="360" w:lineRule="auto"/>
        <w:jc w:val="both"/>
        <w:rPr>
          <w:rFonts w:cstheme="minorHAnsi"/>
        </w:rPr>
      </w:pPr>
    </w:p>
    <w:p w14:paraId="09F441F6" w14:textId="77777777" w:rsidR="004867F3" w:rsidRPr="0055547A" w:rsidRDefault="004867F3" w:rsidP="004867F3">
      <w:pPr>
        <w:spacing w:line="360" w:lineRule="auto"/>
        <w:jc w:val="both"/>
        <w:rPr>
          <w:rFonts w:cstheme="minorHAnsi"/>
        </w:rPr>
      </w:pPr>
    </w:p>
    <w:p w14:paraId="7A931E41" w14:textId="77777777" w:rsidR="004867F3" w:rsidRPr="0055547A" w:rsidRDefault="004867F3" w:rsidP="004867F3">
      <w:pPr>
        <w:spacing w:line="360" w:lineRule="auto"/>
        <w:jc w:val="both"/>
        <w:rPr>
          <w:rFonts w:cstheme="minorHAnsi"/>
        </w:rPr>
      </w:pPr>
    </w:p>
    <w:p w14:paraId="78FCA40A" w14:textId="77777777" w:rsidR="004867F3" w:rsidRPr="0055547A" w:rsidRDefault="004867F3" w:rsidP="004867F3">
      <w:pPr>
        <w:spacing w:line="360" w:lineRule="auto"/>
        <w:jc w:val="both"/>
        <w:rPr>
          <w:rFonts w:cstheme="minorHAnsi"/>
        </w:rPr>
      </w:pPr>
    </w:p>
    <w:p w14:paraId="4E664915" w14:textId="77777777" w:rsidR="00BE7AC2" w:rsidRPr="0055547A" w:rsidRDefault="00BE7AC2" w:rsidP="00DA1341">
      <w:pPr>
        <w:spacing w:line="360" w:lineRule="auto"/>
        <w:rPr>
          <w:rFonts w:cstheme="minorHAnsi"/>
        </w:rPr>
      </w:pPr>
    </w:p>
    <w:p w14:paraId="450E86F1" w14:textId="3E75A319" w:rsidR="004867F3" w:rsidRPr="0055547A" w:rsidRDefault="00965355" w:rsidP="00DA1341">
      <w:pPr>
        <w:pStyle w:val="Akapitzlist"/>
        <w:numPr>
          <w:ilvl w:val="0"/>
          <w:numId w:val="67"/>
        </w:numPr>
        <w:spacing w:line="360" w:lineRule="auto"/>
        <w:rPr>
          <w:rFonts w:cstheme="minorHAnsi"/>
        </w:rPr>
      </w:pPr>
      <w:r w:rsidRPr="0055547A">
        <w:rPr>
          <w:rFonts w:cstheme="minorHAnsi"/>
        </w:rPr>
        <w:t>Szczegółowe ocenianie p</w:t>
      </w:r>
      <w:r w:rsidR="004867F3" w:rsidRPr="0055547A">
        <w:rPr>
          <w:rFonts w:cstheme="minorHAnsi"/>
        </w:rPr>
        <w:t>isani</w:t>
      </w:r>
      <w:r w:rsidRPr="0055547A">
        <w:rPr>
          <w:rFonts w:cstheme="minorHAnsi"/>
        </w:rPr>
        <w:t>a</w:t>
      </w:r>
      <w:r w:rsidR="004867F3" w:rsidRPr="0055547A">
        <w:rPr>
          <w:rFonts w:cstheme="minorHAnsi"/>
        </w:rPr>
        <w:t xml:space="preserve"> z pamięci i ze słuchu</w:t>
      </w:r>
      <w:r w:rsidRPr="0055547A">
        <w:rPr>
          <w:rFonts w:cstheme="minorHAnsi"/>
        </w:rPr>
        <w:t xml:space="preserve"> odbywa się według następującej skali:</w:t>
      </w:r>
    </w:p>
    <w:tbl>
      <w:tblPr>
        <w:tblpPr w:leftFromText="141" w:rightFromText="141" w:vertAnchor="text" w:horzAnchor="page" w:tblpX="1201" w:tblpY="12"/>
        <w:tblOverlap w:val="never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7930"/>
      </w:tblGrid>
      <w:tr w:rsidR="004867F3" w:rsidRPr="0055547A" w14:paraId="42B1E8A3" w14:textId="77777777" w:rsidTr="004867F3">
        <w:trPr>
          <w:trHeight w:val="562"/>
        </w:trPr>
        <w:tc>
          <w:tcPr>
            <w:tcW w:w="1216" w:type="dxa"/>
            <w:vAlign w:val="center"/>
          </w:tcPr>
          <w:p w14:paraId="595B9CFF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>6 pkt</w:t>
            </w:r>
          </w:p>
        </w:tc>
        <w:tc>
          <w:tcPr>
            <w:tcW w:w="7930" w:type="dxa"/>
            <w:vAlign w:val="bottom"/>
          </w:tcPr>
          <w:p w14:paraId="2AA2CD7C" w14:textId="77777777" w:rsidR="004867F3" w:rsidRPr="0055547A" w:rsidRDefault="004867F3" w:rsidP="004867F3">
            <w:pPr>
              <w:spacing w:before="120" w:after="120"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bezbłędnie  (wysoki stopień trudności sprawdzianu)</w:t>
            </w:r>
          </w:p>
        </w:tc>
      </w:tr>
      <w:tr w:rsidR="004867F3" w:rsidRPr="0055547A" w14:paraId="05E43D11" w14:textId="77777777" w:rsidTr="004867F3">
        <w:trPr>
          <w:trHeight w:val="562"/>
        </w:trPr>
        <w:tc>
          <w:tcPr>
            <w:tcW w:w="1216" w:type="dxa"/>
            <w:vAlign w:val="center"/>
          </w:tcPr>
          <w:p w14:paraId="3E367FD8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5 pkt</w:t>
            </w:r>
          </w:p>
        </w:tc>
        <w:tc>
          <w:tcPr>
            <w:tcW w:w="7930" w:type="dxa"/>
            <w:vAlign w:val="bottom"/>
          </w:tcPr>
          <w:p w14:paraId="4BD35803" w14:textId="77777777" w:rsidR="004867F3" w:rsidRPr="0055547A" w:rsidRDefault="004867F3" w:rsidP="004867F3">
            <w:pPr>
              <w:spacing w:before="120" w:after="120"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bezbłędnie  </w:t>
            </w:r>
          </w:p>
        </w:tc>
      </w:tr>
      <w:tr w:rsidR="004867F3" w:rsidRPr="0055547A" w14:paraId="67599EF5" w14:textId="77777777" w:rsidTr="004867F3">
        <w:trPr>
          <w:trHeight w:val="577"/>
        </w:trPr>
        <w:tc>
          <w:tcPr>
            <w:tcW w:w="1216" w:type="dxa"/>
            <w:vAlign w:val="center"/>
          </w:tcPr>
          <w:p w14:paraId="20075DB7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4 pkt</w:t>
            </w:r>
          </w:p>
        </w:tc>
        <w:tc>
          <w:tcPr>
            <w:tcW w:w="7930" w:type="dxa"/>
            <w:vAlign w:val="bottom"/>
          </w:tcPr>
          <w:p w14:paraId="55A2F338" w14:textId="77777777" w:rsidR="004867F3" w:rsidRPr="0055547A" w:rsidRDefault="004867F3" w:rsidP="004867F3">
            <w:pPr>
              <w:spacing w:before="120" w:after="120"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1 – 2 błędy ortograficzne</w:t>
            </w:r>
          </w:p>
        </w:tc>
      </w:tr>
      <w:tr w:rsidR="004867F3" w:rsidRPr="0055547A" w14:paraId="33425359" w14:textId="77777777" w:rsidTr="004867F3">
        <w:trPr>
          <w:trHeight w:val="562"/>
        </w:trPr>
        <w:tc>
          <w:tcPr>
            <w:tcW w:w="1216" w:type="dxa"/>
            <w:vAlign w:val="center"/>
          </w:tcPr>
          <w:p w14:paraId="74340141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3 pkt</w:t>
            </w:r>
          </w:p>
        </w:tc>
        <w:tc>
          <w:tcPr>
            <w:tcW w:w="7930" w:type="dxa"/>
            <w:vAlign w:val="bottom"/>
          </w:tcPr>
          <w:p w14:paraId="0A211C2B" w14:textId="77777777" w:rsidR="004867F3" w:rsidRPr="0055547A" w:rsidRDefault="004867F3" w:rsidP="004867F3">
            <w:pPr>
              <w:spacing w:before="120" w:after="120"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3 – 4 błędy ortograficzne   </w:t>
            </w:r>
          </w:p>
        </w:tc>
      </w:tr>
      <w:tr w:rsidR="004867F3" w:rsidRPr="0055547A" w14:paraId="0C60BF2D" w14:textId="77777777" w:rsidTr="004867F3">
        <w:trPr>
          <w:trHeight w:val="562"/>
        </w:trPr>
        <w:tc>
          <w:tcPr>
            <w:tcW w:w="1216" w:type="dxa"/>
            <w:vAlign w:val="center"/>
          </w:tcPr>
          <w:p w14:paraId="128439E1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2 pkt</w:t>
            </w:r>
          </w:p>
        </w:tc>
        <w:tc>
          <w:tcPr>
            <w:tcW w:w="7930" w:type="dxa"/>
            <w:vAlign w:val="bottom"/>
          </w:tcPr>
          <w:p w14:paraId="75AD1738" w14:textId="77777777" w:rsidR="004867F3" w:rsidRPr="0055547A" w:rsidRDefault="004867F3" w:rsidP="004867F3">
            <w:pPr>
              <w:spacing w:before="120" w:after="120" w:line="360" w:lineRule="auto"/>
              <w:rPr>
                <w:rFonts w:cstheme="minorHAnsi"/>
                <w:b/>
              </w:rPr>
            </w:pPr>
            <w:r w:rsidRPr="0055547A">
              <w:rPr>
                <w:rFonts w:cstheme="minorHAnsi"/>
              </w:rPr>
              <w:t>5 – 6 błędów ortograficznych</w:t>
            </w:r>
          </w:p>
        </w:tc>
      </w:tr>
      <w:tr w:rsidR="004867F3" w:rsidRPr="0055547A" w14:paraId="66299C40" w14:textId="77777777" w:rsidTr="004867F3">
        <w:trPr>
          <w:trHeight w:val="562"/>
        </w:trPr>
        <w:tc>
          <w:tcPr>
            <w:tcW w:w="1216" w:type="dxa"/>
            <w:vAlign w:val="center"/>
          </w:tcPr>
          <w:p w14:paraId="7692D053" w14:textId="77777777" w:rsidR="004867F3" w:rsidRPr="0055547A" w:rsidRDefault="004867F3" w:rsidP="004867F3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1 pkt</w:t>
            </w:r>
          </w:p>
        </w:tc>
        <w:tc>
          <w:tcPr>
            <w:tcW w:w="7930" w:type="dxa"/>
            <w:vAlign w:val="bottom"/>
          </w:tcPr>
          <w:p w14:paraId="794EFC15" w14:textId="77777777" w:rsidR="004867F3" w:rsidRPr="0055547A" w:rsidRDefault="004867F3" w:rsidP="004867F3">
            <w:pPr>
              <w:spacing w:before="120" w:after="120"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7  błędów ortograficznych i więcej</w:t>
            </w:r>
          </w:p>
        </w:tc>
      </w:tr>
    </w:tbl>
    <w:p w14:paraId="655C2F5F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1C922D79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2EE74C41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7A653685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17E99583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77198C8B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2A31950D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4B2FE492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07608E82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1E47C00F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419FC715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29A53CFC" w14:textId="36161B64" w:rsidR="004867F3" w:rsidRPr="0055547A" w:rsidRDefault="004867F3" w:rsidP="00DA1341">
      <w:pPr>
        <w:pStyle w:val="Akapitzlist"/>
        <w:numPr>
          <w:ilvl w:val="0"/>
          <w:numId w:val="67"/>
        </w:numPr>
        <w:spacing w:line="360" w:lineRule="auto"/>
        <w:rPr>
          <w:rFonts w:cstheme="minorHAnsi"/>
        </w:rPr>
      </w:pPr>
      <w:r w:rsidRPr="0055547A">
        <w:rPr>
          <w:rFonts w:cstheme="minorHAnsi"/>
        </w:rPr>
        <w:t>Ocenianie wspomagające w klasie</w:t>
      </w:r>
      <w:r w:rsidR="00965355" w:rsidRPr="0055547A">
        <w:rPr>
          <w:rFonts w:cstheme="minorHAnsi"/>
        </w:rPr>
        <w:t xml:space="preserve"> obejmuje ocenianie</w:t>
      </w:r>
      <w:r w:rsidRPr="0055547A">
        <w:rPr>
          <w:rFonts w:cstheme="minorHAnsi"/>
        </w:rPr>
        <w:t>:</w:t>
      </w:r>
    </w:p>
    <w:p w14:paraId="4321468B" w14:textId="77777777" w:rsidR="004867F3" w:rsidRPr="0055547A" w:rsidRDefault="004867F3" w:rsidP="001F2668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werbalnie (informowanie, co uczeń zrobił dobrze, co i jak powinien poprawić i jak ma się dalej uczyć, motywowanie, ukierunkowywanie do osiągnięcia celu);</w:t>
      </w:r>
    </w:p>
    <w:p w14:paraId="6E9C28C5" w14:textId="77777777" w:rsidR="004867F3" w:rsidRPr="0055547A" w:rsidRDefault="004867F3" w:rsidP="001F2668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poprzez gest i mimikę;</w:t>
      </w:r>
    </w:p>
    <w:p w14:paraId="77D50B71" w14:textId="77777777" w:rsidR="004867F3" w:rsidRPr="0055547A" w:rsidRDefault="004867F3" w:rsidP="001F2668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znaczki motywacyjne stawiane w zeszytach i kartach pracy;</w:t>
      </w:r>
    </w:p>
    <w:p w14:paraId="4324F43F" w14:textId="77777777" w:rsidR="004867F3" w:rsidRPr="0055547A" w:rsidRDefault="004867F3" w:rsidP="001F2668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punktowanie niektórych zadań i testów, inne sposoby stosowane okazjonalnie: dyplomy, naklejki, oceny cząstkowe, cyfrowe;</w:t>
      </w:r>
    </w:p>
    <w:p w14:paraId="7BBAFB03" w14:textId="77777777" w:rsidR="004867F3" w:rsidRPr="0055547A" w:rsidRDefault="004867F3" w:rsidP="001F2668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różne formy informacji zwrotnej, zgodnie z ideą oceniania kształtującego.</w:t>
      </w:r>
    </w:p>
    <w:p w14:paraId="4F3C9208" w14:textId="179B238B" w:rsidR="004867F3" w:rsidRPr="0055547A" w:rsidRDefault="004867F3" w:rsidP="00DA1341">
      <w:pPr>
        <w:pStyle w:val="Akapitzlist"/>
        <w:numPr>
          <w:ilvl w:val="0"/>
          <w:numId w:val="67"/>
        </w:numPr>
        <w:spacing w:line="360" w:lineRule="auto"/>
        <w:rPr>
          <w:rFonts w:cstheme="minorHAnsi"/>
        </w:rPr>
      </w:pPr>
      <w:r w:rsidRPr="0055547A">
        <w:rPr>
          <w:rFonts w:cstheme="minorHAnsi"/>
        </w:rPr>
        <w:t>W klasach I - III śródroczne i roczne oceny klasyfikacyjne z zajęć edukacyjnych są ocenami opisowymi, uwzględniającymi stopień opanowania wiadomości i umiejętności z zakresu wymagań określonych w podstawie programowej kształcenia ogólnego dla I etapu edukacyjnego</w:t>
      </w:r>
      <w:r w:rsidR="00965355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61BB2521" w14:textId="77777777" w:rsidR="004867F3" w:rsidRPr="0055547A" w:rsidRDefault="004867F3" w:rsidP="001F2668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ocenie opisowej wskazuje się potrzeby rozwojowe i edukacyjne ucznia związane z przezwyciężaniem trudności w nauce lub rozwijaniem uzdolnień;</w:t>
      </w:r>
    </w:p>
    <w:p w14:paraId="638C563A" w14:textId="41FEDEAF" w:rsidR="004867F3" w:rsidRPr="0055547A" w:rsidRDefault="004867F3" w:rsidP="001F2668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jeżeli zajęcia w oddziale klas I - III prowadzi więcej niż jeden nauczyciel w zakresie zajęć zintegrowanej edukacji wczesnoszkolnej - ocenę ucznia uzgadniają i przygotowują wspólnie, </w:t>
      </w:r>
      <w:r w:rsidR="00965355" w:rsidRPr="0055547A">
        <w:rPr>
          <w:rFonts w:cstheme="minorHAnsi"/>
        </w:rPr>
        <w:t>z tym że</w:t>
      </w:r>
      <w:r w:rsidRPr="0055547A">
        <w:rPr>
          <w:rFonts w:cstheme="minorHAnsi"/>
        </w:rPr>
        <w:t xml:space="preserve"> rolę inicjującą pełni wychowawca klasy;</w:t>
      </w:r>
    </w:p>
    <w:p w14:paraId="19D4D6D9" w14:textId="77777777" w:rsidR="004867F3" w:rsidRPr="0055547A" w:rsidRDefault="004867F3" w:rsidP="001F2668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 pozostałych przedmiotów, takich jak: język angielski, zajęcia komputerowe/informatyka nauczyciel danego przedmiotu ustala ocenę opisową samodzielnie;</w:t>
      </w:r>
    </w:p>
    <w:p w14:paraId="15430C44" w14:textId="69B1A8ED" w:rsidR="004867F3" w:rsidRPr="0055547A" w:rsidRDefault="004867F3" w:rsidP="001F2668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ocenę klasyfikacyjną z religii w klasach I - III ustala się w stopniach w skali 1 – 6</w:t>
      </w:r>
      <w:r w:rsidR="00965355" w:rsidRPr="0055547A">
        <w:rPr>
          <w:rFonts w:cstheme="minorHAnsi"/>
        </w:rPr>
        <w:t xml:space="preserve">. </w:t>
      </w:r>
    </w:p>
    <w:p w14:paraId="483A407A" w14:textId="77777777" w:rsidR="004867F3" w:rsidRPr="0055547A" w:rsidRDefault="004867F3" w:rsidP="00F17E1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Ocena zachowania śródroczna i roczna jest oceną opisową. </w:t>
      </w:r>
    </w:p>
    <w:p w14:paraId="7DC875DD" w14:textId="77777777" w:rsidR="004867F3" w:rsidRPr="0055547A" w:rsidRDefault="004867F3" w:rsidP="00AB3020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Ocenę opisową ucznia klas I - III na świadectwie nauczyciel przedstawia w formie syntetycznej, obejmującej słowną ocenę najważniejszych wiadomości i umiejętności ucznia z zakresu wymagań określonych w podstawie programowej kształcenia ogólnego dla I etapu edukacyjnego i realizowanych programach nauczania oraz wskazuje potrzeby rozwojowe i edukacyjne ucznia związane z przezwyciężaniem trudności w nauce lub rozwijaniem uzdolnień. Ocena </w:t>
      </w:r>
      <w:r w:rsidR="00BE7AC2" w:rsidRPr="0055547A">
        <w:rPr>
          <w:rFonts w:cstheme="minorHAnsi"/>
        </w:rPr>
        <w:t>ta kończy się stwierdzeniem, że </w:t>
      </w:r>
      <w:r w:rsidRPr="0055547A">
        <w:rPr>
          <w:rFonts w:cstheme="minorHAnsi"/>
        </w:rPr>
        <w:t>osiągnięcia edukacyjne ucznia w danym roku szkolnym oceniono pozytywnie.</w:t>
      </w:r>
    </w:p>
    <w:p w14:paraId="0E5E8E8F" w14:textId="2BD56328" w:rsidR="004867F3" w:rsidRPr="0055547A" w:rsidRDefault="004867F3" w:rsidP="00AB3020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W wyjątkowych przypadkach, uzasadnionych poziomem rozwoju i osiągnięć ucznia w danym roku szkolnym lub stanem zdrowia ucznia, </w:t>
      </w:r>
      <w:r w:rsidR="00965355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ada </w:t>
      </w:r>
      <w:r w:rsidR="00965355" w:rsidRPr="0055547A">
        <w:rPr>
          <w:rFonts w:cstheme="minorHAnsi"/>
        </w:rPr>
        <w:t>P</w:t>
      </w:r>
      <w:r w:rsidRPr="0055547A">
        <w:rPr>
          <w:rFonts w:cstheme="minorHAnsi"/>
        </w:rPr>
        <w:t>edagogiczna może postanowić o powtarzaniu klasy przez ucznia klasy I - III szkoły podstawowej na wniosek wychowawcy klasy oraz po zasięgnięciu opinii rodziców ucznia lub na wniosek rodziców ucznia po zasięgnięciu opinii wychowawcy klasy. W tym przypadku roczna ocena klasyfikacyjna kończy się stwierdzeniem, że osiągnięcia edukacyjne ucznia w danym roku szkolnym oceniono negatywnie.</w:t>
      </w:r>
    </w:p>
    <w:p w14:paraId="5C8FAD62" w14:textId="3359A797" w:rsidR="004867F3" w:rsidRPr="0055547A" w:rsidRDefault="004867F3" w:rsidP="00411D71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wniosek rodziców ucznia i po uzyskaniu zgody wychowawcy lub na wniosek wychowawcy i po uzyskaniu zgody rodziców</w:t>
      </w:r>
      <w:r w:rsidR="00965355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</w:t>
      </w:r>
      <w:r w:rsidR="00965355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ada </w:t>
      </w:r>
      <w:r w:rsidR="00965355" w:rsidRPr="0055547A">
        <w:rPr>
          <w:rFonts w:cstheme="minorHAnsi"/>
        </w:rPr>
        <w:t>P</w:t>
      </w:r>
      <w:r w:rsidRPr="0055547A">
        <w:rPr>
          <w:rFonts w:cstheme="minorHAnsi"/>
        </w:rPr>
        <w:t>edagogiczna może postanowić o promowaniu ucznia klasy</w:t>
      </w:r>
      <w:ins w:id="332" w:author="Ela" w:date="2021-07-28T17:55:00Z">
        <w:r w:rsidR="0052216A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 I </w:t>
      </w:r>
      <w:proofErr w:type="spellStart"/>
      <w:r w:rsidRPr="0055547A">
        <w:rPr>
          <w:rFonts w:cstheme="minorHAnsi"/>
        </w:rPr>
        <w:t>i</w:t>
      </w:r>
      <w:proofErr w:type="spellEnd"/>
      <w:r w:rsidRPr="0055547A">
        <w:rPr>
          <w:rFonts w:cstheme="minorHAnsi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0EFB739A" w14:textId="401588A9" w:rsidR="004867F3" w:rsidRPr="0055547A" w:rsidRDefault="004867F3" w:rsidP="00765A27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Ocenianie uczniów realizujących indywidualne nauczanie odbywa się według zasad ogólnych. Uczeń objęty nauczaniem indywidualnym ujęty jest w ewidencji danego oddziału </w:t>
      </w:r>
      <w:r w:rsidR="00965355" w:rsidRPr="0055547A">
        <w:rPr>
          <w:rFonts w:cstheme="minorHAnsi"/>
        </w:rPr>
        <w:t>(</w:t>
      </w:r>
      <w:r w:rsidRPr="0055547A">
        <w:rPr>
          <w:rFonts w:cstheme="minorHAnsi"/>
        </w:rPr>
        <w:t>klasy</w:t>
      </w:r>
      <w:r w:rsidR="00965355" w:rsidRPr="0055547A">
        <w:rPr>
          <w:rFonts w:cstheme="minorHAnsi"/>
        </w:rPr>
        <w:t>)</w:t>
      </w:r>
      <w:r w:rsidRPr="0055547A">
        <w:rPr>
          <w:rFonts w:cstheme="minorHAnsi"/>
        </w:rPr>
        <w:t>, klasyfikowany i promowany wraz z innymi uczniami.</w:t>
      </w:r>
    </w:p>
    <w:p w14:paraId="5F8E9D1B" w14:textId="77777777" w:rsidR="004867F3" w:rsidRPr="0055547A" w:rsidRDefault="004867F3" w:rsidP="00D9545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Ocena opisowa w arkuszach ocen i świadectwach może być wpisana ręcznie lub wydrukowana - w wypadku, gdy nauczyciel korzysta z dziennika elektronicznego lub programu komputerowego do wypełniania świadectw i ocen opisowych. Pod każdą oceną widnieje własnoręczny, czytelny podpis osoby sporządzającej ocenę.</w:t>
      </w:r>
    </w:p>
    <w:p w14:paraId="7D2DFD8E" w14:textId="77777777" w:rsidR="004867F3" w:rsidRPr="0055547A" w:rsidRDefault="004867F3" w:rsidP="00DD08B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Do egzaminu klasyfikacyjnego stosuje się zasady wynikające z rozporządzenia o klasyfikacji i promowaniu. </w:t>
      </w:r>
    </w:p>
    <w:p w14:paraId="68652E3D" w14:textId="77777777" w:rsidR="004867F3" w:rsidRPr="0055547A" w:rsidRDefault="004867F3" w:rsidP="004867F3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35ABCD11" w14:textId="7338F4B8" w:rsidR="004867F3" w:rsidRPr="0055547A" w:rsidRDefault="004A08A9" w:rsidP="004867F3">
      <w:pPr>
        <w:pStyle w:val="Akapitzlist"/>
        <w:spacing w:after="0" w:line="360" w:lineRule="auto"/>
        <w:ind w:left="36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F17E1F" w:rsidRPr="0055547A">
        <w:rPr>
          <w:rFonts w:cstheme="minorHAnsi"/>
          <w:b/>
        </w:rPr>
        <w:t>37</w:t>
      </w:r>
    </w:p>
    <w:p w14:paraId="1AE6C28B" w14:textId="77777777" w:rsidR="004867F3" w:rsidRPr="0055547A" w:rsidRDefault="004867F3" w:rsidP="004867F3">
      <w:pPr>
        <w:pStyle w:val="Akapitzlist"/>
        <w:spacing w:after="0" w:line="360" w:lineRule="auto"/>
        <w:ind w:left="36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 OCENIANIE W KLASACH IV – VIII</w:t>
      </w:r>
    </w:p>
    <w:p w14:paraId="21C21F45" w14:textId="77777777" w:rsidR="004867F3" w:rsidRPr="0055547A" w:rsidRDefault="004867F3" w:rsidP="004867F3">
      <w:pPr>
        <w:pStyle w:val="Akapitzlist"/>
        <w:spacing w:after="0" w:line="360" w:lineRule="auto"/>
        <w:ind w:left="1080"/>
        <w:jc w:val="center"/>
        <w:rPr>
          <w:rFonts w:cstheme="minorHAnsi"/>
          <w:b/>
        </w:rPr>
      </w:pPr>
    </w:p>
    <w:p w14:paraId="2F366C90" w14:textId="1A90D515" w:rsidR="004867F3" w:rsidRPr="0055547A" w:rsidRDefault="004867F3" w:rsidP="001F2668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Wymagania edukacyjne </w:t>
      </w:r>
      <w:r w:rsidR="00F17E1F" w:rsidRPr="0055547A">
        <w:rPr>
          <w:rFonts w:cstheme="minorHAnsi"/>
        </w:rPr>
        <w:t xml:space="preserve">dla klas IV – VIII </w:t>
      </w:r>
      <w:r w:rsidRPr="0055547A">
        <w:rPr>
          <w:rFonts w:cstheme="minorHAnsi"/>
        </w:rPr>
        <w:t>z poszczególnych przedmiotów realizowanych zgodnie ze szkolnym planem nauczania określa podstawa programowa i realizowane przez nauczycieli programy nauczania.</w:t>
      </w:r>
    </w:p>
    <w:p w14:paraId="55EFA9A0" w14:textId="77777777" w:rsidR="004867F3" w:rsidRPr="0055547A" w:rsidRDefault="004867F3" w:rsidP="001F2668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Ocenie podlegają również obowiązkowe dodatkowe zajęcia edukacyjne, do których zalicza się:</w:t>
      </w:r>
    </w:p>
    <w:p w14:paraId="664B4CBE" w14:textId="77777777" w:rsidR="004867F3" w:rsidRPr="0055547A" w:rsidRDefault="004867F3" w:rsidP="001F2668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z języka obcego nowożytnego innego niż język obcy nowożytny nauczany w ramach obowiązkowych zajęć edukacyjnych;</w:t>
      </w:r>
    </w:p>
    <w:p w14:paraId="7FEA2AA2" w14:textId="37493483" w:rsidR="004867F3" w:rsidRPr="0055547A" w:rsidRDefault="004867F3" w:rsidP="00DA1341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zajęcia, dla których nie została ustalona podstawa programowa, lecz program nauczania tych zajęć został włączony do szkolnego zestawu programów nauczania.</w:t>
      </w:r>
    </w:p>
    <w:p w14:paraId="55727EDD" w14:textId="77777777" w:rsidR="004867F3" w:rsidRPr="0055547A" w:rsidRDefault="004867F3" w:rsidP="001F2668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bieżące, klasyfikacyjne śródroczne i roczne, począwszy od klasy IV szkoły podstawowej, ustala się w stopniach wg następującej skali:</w:t>
      </w:r>
    </w:p>
    <w:p w14:paraId="2479C16C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630" w:type="dxa"/>
        <w:tblLook w:val="04A0" w:firstRow="1" w:lastRow="0" w:firstColumn="1" w:lastColumn="0" w:noHBand="0" w:noVBand="1"/>
      </w:tblPr>
      <w:tblGrid>
        <w:gridCol w:w="3065"/>
        <w:gridCol w:w="3065"/>
        <w:gridCol w:w="3065"/>
      </w:tblGrid>
      <w:tr w:rsidR="004867F3" w:rsidRPr="0055547A" w14:paraId="5ADF4AEE" w14:textId="77777777" w:rsidTr="004867F3">
        <w:trPr>
          <w:trHeight w:val="409"/>
        </w:trPr>
        <w:tc>
          <w:tcPr>
            <w:tcW w:w="3065" w:type="dxa"/>
          </w:tcPr>
          <w:p w14:paraId="6DFE1D9B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STOPIEŃ</w:t>
            </w:r>
          </w:p>
        </w:tc>
        <w:tc>
          <w:tcPr>
            <w:tcW w:w="3065" w:type="dxa"/>
          </w:tcPr>
          <w:p w14:paraId="48C2A730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OZNACZENIE CYFROWE</w:t>
            </w:r>
          </w:p>
        </w:tc>
        <w:tc>
          <w:tcPr>
            <w:tcW w:w="3065" w:type="dxa"/>
          </w:tcPr>
          <w:p w14:paraId="6E94BB38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SKRÓT</w:t>
            </w:r>
          </w:p>
        </w:tc>
      </w:tr>
      <w:tr w:rsidR="004867F3" w:rsidRPr="0055547A" w14:paraId="08841890" w14:textId="77777777" w:rsidTr="004867F3">
        <w:trPr>
          <w:trHeight w:val="394"/>
        </w:trPr>
        <w:tc>
          <w:tcPr>
            <w:tcW w:w="3065" w:type="dxa"/>
          </w:tcPr>
          <w:p w14:paraId="434A6267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celujący</w:t>
            </w:r>
          </w:p>
        </w:tc>
        <w:tc>
          <w:tcPr>
            <w:tcW w:w="3065" w:type="dxa"/>
          </w:tcPr>
          <w:p w14:paraId="17ADF05F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6</w:t>
            </w:r>
          </w:p>
        </w:tc>
        <w:tc>
          <w:tcPr>
            <w:tcW w:w="3065" w:type="dxa"/>
          </w:tcPr>
          <w:p w14:paraId="06EB3605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cel</w:t>
            </w:r>
          </w:p>
        </w:tc>
      </w:tr>
      <w:tr w:rsidR="004867F3" w:rsidRPr="0055547A" w14:paraId="10ED34B9" w14:textId="77777777" w:rsidTr="004867F3">
        <w:trPr>
          <w:trHeight w:val="409"/>
        </w:trPr>
        <w:tc>
          <w:tcPr>
            <w:tcW w:w="3065" w:type="dxa"/>
          </w:tcPr>
          <w:p w14:paraId="4EAF0F5F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bardzo dobry</w:t>
            </w:r>
          </w:p>
        </w:tc>
        <w:tc>
          <w:tcPr>
            <w:tcW w:w="3065" w:type="dxa"/>
          </w:tcPr>
          <w:p w14:paraId="2CED9F28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5</w:t>
            </w:r>
          </w:p>
        </w:tc>
        <w:tc>
          <w:tcPr>
            <w:tcW w:w="3065" w:type="dxa"/>
          </w:tcPr>
          <w:p w14:paraId="32FF8DBC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bdb</w:t>
            </w:r>
            <w:proofErr w:type="spellEnd"/>
          </w:p>
        </w:tc>
      </w:tr>
      <w:tr w:rsidR="004867F3" w:rsidRPr="0055547A" w14:paraId="0AFCBEBA" w14:textId="77777777" w:rsidTr="004867F3">
        <w:trPr>
          <w:trHeight w:val="394"/>
        </w:trPr>
        <w:tc>
          <w:tcPr>
            <w:tcW w:w="3065" w:type="dxa"/>
          </w:tcPr>
          <w:p w14:paraId="770C655C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>dobry</w:t>
            </w:r>
          </w:p>
        </w:tc>
        <w:tc>
          <w:tcPr>
            <w:tcW w:w="3065" w:type="dxa"/>
          </w:tcPr>
          <w:p w14:paraId="3199778E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4</w:t>
            </w:r>
          </w:p>
        </w:tc>
        <w:tc>
          <w:tcPr>
            <w:tcW w:w="3065" w:type="dxa"/>
          </w:tcPr>
          <w:p w14:paraId="678C433F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db</w:t>
            </w:r>
            <w:proofErr w:type="spellEnd"/>
          </w:p>
        </w:tc>
      </w:tr>
      <w:tr w:rsidR="004867F3" w:rsidRPr="0055547A" w14:paraId="470BC16D" w14:textId="77777777" w:rsidTr="004867F3">
        <w:trPr>
          <w:trHeight w:val="409"/>
        </w:trPr>
        <w:tc>
          <w:tcPr>
            <w:tcW w:w="3065" w:type="dxa"/>
          </w:tcPr>
          <w:p w14:paraId="1D2D9C32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dostateczny</w:t>
            </w:r>
          </w:p>
        </w:tc>
        <w:tc>
          <w:tcPr>
            <w:tcW w:w="3065" w:type="dxa"/>
          </w:tcPr>
          <w:p w14:paraId="79CDED99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3</w:t>
            </w:r>
          </w:p>
        </w:tc>
        <w:tc>
          <w:tcPr>
            <w:tcW w:w="3065" w:type="dxa"/>
          </w:tcPr>
          <w:p w14:paraId="6C20F2B4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dst</w:t>
            </w:r>
            <w:proofErr w:type="spellEnd"/>
          </w:p>
        </w:tc>
      </w:tr>
      <w:tr w:rsidR="004867F3" w:rsidRPr="0055547A" w14:paraId="1D67F5BC" w14:textId="77777777" w:rsidTr="004867F3">
        <w:trPr>
          <w:trHeight w:val="394"/>
        </w:trPr>
        <w:tc>
          <w:tcPr>
            <w:tcW w:w="3065" w:type="dxa"/>
          </w:tcPr>
          <w:p w14:paraId="29084AF1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dopuszczający </w:t>
            </w:r>
          </w:p>
        </w:tc>
        <w:tc>
          <w:tcPr>
            <w:tcW w:w="3065" w:type="dxa"/>
          </w:tcPr>
          <w:p w14:paraId="3E2FB8F2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2</w:t>
            </w:r>
          </w:p>
        </w:tc>
        <w:tc>
          <w:tcPr>
            <w:tcW w:w="3065" w:type="dxa"/>
          </w:tcPr>
          <w:p w14:paraId="47D6FAFF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dop</w:t>
            </w:r>
            <w:proofErr w:type="spellEnd"/>
          </w:p>
        </w:tc>
      </w:tr>
      <w:tr w:rsidR="004867F3" w:rsidRPr="0055547A" w14:paraId="11FB8022" w14:textId="77777777" w:rsidTr="004867F3">
        <w:trPr>
          <w:trHeight w:val="394"/>
        </w:trPr>
        <w:tc>
          <w:tcPr>
            <w:tcW w:w="3065" w:type="dxa"/>
          </w:tcPr>
          <w:p w14:paraId="384AF2C2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niedostateczny</w:t>
            </w:r>
          </w:p>
        </w:tc>
        <w:tc>
          <w:tcPr>
            <w:tcW w:w="3065" w:type="dxa"/>
          </w:tcPr>
          <w:p w14:paraId="2E4FBE91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1</w:t>
            </w:r>
          </w:p>
        </w:tc>
        <w:tc>
          <w:tcPr>
            <w:tcW w:w="3065" w:type="dxa"/>
          </w:tcPr>
          <w:p w14:paraId="444E7C18" w14:textId="77777777" w:rsidR="004867F3" w:rsidRPr="0055547A" w:rsidRDefault="004867F3" w:rsidP="004867F3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ndst</w:t>
            </w:r>
            <w:proofErr w:type="spellEnd"/>
            <w:r w:rsidRPr="0055547A">
              <w:rPr>
                <w:rFonts w:cstheme="minorHAnsi"/>
              </w:rPr>
              <w:t xml:space="preserve"> </w:t>
            </w:r>
          </w:p>
        </w:tc>
      </w:tr>
    </w:tbl>
    <w:p w14:paraId="786F62E7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64322DDA" w14:textId="77777777" w:rsidR="004867F3" w:rsidRPr="0055547A" w:rsidRDefault="004867F3" w:rsidP="00DA134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wyrażone w stopniach dzielą się na:</w:t>
      </w:r>
    </w:p>
    <w:p w14:paraId="741600CC" w14:textId="77777777" w:rsidR="004867F3" w:rsidRPr="0055547A" w:rsidRDefault="004867F3" w:rsidP="001F2668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cząstkowe, określające poziom wiadomości i umiejętności ucznia za zrealizowane części materiału;</w:t>
      </w:r>
    </w:p>
    <w:p w14:paraId="0B2994F0" w14:textId="0E705E9C" w:rsidR="004867F3" w:rsidRPr="0055547A" w:rsidRDefault="004867F3" w:rsidP="001F2668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śródroczne i roczne, określające ogólny poziom wiadomości i umiejętności przewidzianych w programie na dane półrocze, rok szkolny</w:t>
      </w:r>
      <w:r w:rsidR="00F17E1F" w:rsidRPr="0055547A">
        <w:rPr>
          <w:rFonts w:cstheme="minorHAnsi"/>
        </w:rPr>
        <w:t>.</w:t>
      </w:r>
    </w:p>
    <w:p w14:paraId="5543745B" w14:textId="07EA320F" w:rsidR="004867F3" w:rsidRPr="0055547A" w:rsidRDefault="00F17E1F" w:rsidP="00DA134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</w:t>
      </w:r>
      <w:r w:rsidR="004867F3" w:rsidRPr="0055547A">
        <w:rPr>
          <w:rFonts w:cstheme="minorHAnsi"/>
        </w:rPr>
        <w:t xml:space="preserve"> ocenach</w:t>
      </w:r>
      <w:r w:rsidR="00B563EE" w:rsidRPr="0055547A">
        <w:rPr>
          <w:rFonts w:cstheme="minorHAnsi"/>
        </w:rPr>
        <w:t xml:space="preserve"> bieżących, </w:t>
      </w:r>
      <w:r w:rsidR="004867F3" w:rsidRPr="0055547A">
        <w:rPr>
          <w:rFonts w:cstheme="minorHAnsi"/>
        </w:rPr>
        <w:t xml:space="preserve"> cząstkowych i śródrocznych dopuszcza się stosowanie znaków „+” (plus, oznacza podwyższenie o pół stopnia);</w:t>
      </w:r>
    </w:p>
    <w:p w14:paraId="17D3B79B" w14:textId="77777777" w:rsidR="004867F3" w:rsidRPr="0055547A" w:rsidRDefault="004867F3" w:rsidP="00DA134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dzienniku elektronicznym klas IV - VIII przy ocenianiu bieżącym dopuszczalne jest stosowanie znaków graficznych:</w:t>
      </w:r>
    </w:p>
    <w:p w14:paraId="3037620B" w14:textId="77777777" w:rsidR="004867F3" w:rsidRPr="0055547A" w:rsidRDefault="004867F3" w:rsidP="001F2668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cstheme="minorHAnsi"/>
        </w:rPr>
      </w:pPr>
      <w:proofErr w:type="spellStart"/>
      <w:r w:rsidRPr="0055547A">
        <w:rPr>
          <w:rFonts w:cstheme="minorHAnsi"/>
        </w:rPr>
        <w:t>np</w:t>
      </w:r>
      <w:proofErr w:type="spellEnd"/>
      <w:r w:rsidRPr="0055547A">
        <w:rPr>
          <w:rFonts w:cstheme="minorHAnsi"/>
        </w:rPr>
        <w:t xml:space="preserve"> (nieprzygotowanie);</w:t>
      </w:r>
    </w:p>
    <w:p w14:paraId="57B90454" w14:textId="77777777" w:rsidR="004867F3" w:rsidRPr="0055547A" w:rsidRDefault="004867F3" w:rsidP="001F2668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cstheme="minorHAnsi"/>
        </w:rPr>
      </w:pPr>
      <w:proofErr w:type="spellStart"/>
      <w:r w:rsidRPr="0055547A">
        <w:rPr>
          <w:rFonts w:cstheme="minorHAnsi"/>
        </w:rPr>
        <w:t>nb</w:t>
      </w:r>
      <w:proofErr w:type="spellEnd"/>
      <w:r w:rsidRPr="0055547A">
        <w:rPr>
          <w:rFonts w:cstheme="minorHAnsi"/>
        </w:rPr>
        <w:t xml:space="preserve"> (nieobecność);</w:t>
      </w:r>
    </w:p>
    <w:p w14:paraId="6FE7FD87" w14:textId="77777777" w:rsidR="004867F3" w:rsidRPr="0055547A" w:rsidRDefault="004867F3" w:rsidP="001F2668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+ lub – (aktywność na zajęciach, braki).</w:t>
      </w:r>
    </w:p>
    <w:p w14:paraId="31F61D47" w14:textId="2DFFA07B" w:rsidR="004867F3" w:rsidRPr="0055547A" w:rsidRDefault="004867F3" w:rsidP="00DA134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może zgłosić przed lekcją nieprzygotowanie do odpowiedzi lub innej formy sprawdzania</w:t>
      </w:r>
      <w:r w:rsidR="00F17E1F" w:rsidRPr="0055547A">
        <w:rPr>
          <w:rFonts w:cstheme="minorHAnsi"/>
        </w:rPr>
        <w:t xml:space="preserve"> wiedzy</w:t>
      </w:r>
      <w:r w:rsidRPr="0055547A">
        <w:rPr>
          <w:rFonts w:cstheme="minorHAnsi"/>
        </w:rPr>
        <w:t xml:space="preserve">. Nauczyciel przedmiotu ustala indywidulanie </w:t>
      </w:r>
      <w:r w:rsidR="00B563EE" w:rsidRPr="0055547A">
        <w:rPr>
          <w:rFonts w:cstheme="minorHAnsi"/>
        </w:rPr>
        <w:t>liczbę</w:t>
      </w:r>
      <w:r w:rsidRPr="0055547A">
        <w:rPr>
          <w:rFonts w:cstheme="minorHAnsi"/>
        </w:rPr>
        <w:t xml:space="preserve"> nieprzygotowań zgodnie z przedmiotowym systemem oceniania. Prawo do nieprzygotowania nie dotyczy zapowiedzianych sprawdzianów, kartkówek, prac klasowych i lektur.</w:t>
      </w:r>
    </w:p>
    <w:p w14:paraId="49CE02BC" w14:textId="77777777" w:rsidR="004867F3" w:rsidRPr="0055547A" w:rsidRDefault="004867F3" w:rsidP="00DA134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Oprócz ocen</w:t>
      </w:r>
      <w:r w:rsidR="00B81874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>nauczyciel może dodatkowo dokonać oceny opisowej pracy ucznia, wykorzystując różne formy informacji zwrotnej stosowane w ocenianiu kształtującym. Może również stosować ustalony, jednolity system plusów i minusów za zadania dodatkowe i inne działania zależne od specyfiki przedmiotu zgodnie z przyjętym przez nauczyciela przedmiotowym systemem oceniania.</w:t>
      </w:r>
    </w:p>
    <w:p w14:paraId="7F4BCD3F" w14:textId="77777777" w:rsidR="004867F3" w:rsidRPr="0055547A" w:rsidRDefault="004867F3" w:rsidP="00DA134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Ustala się następujące, ogólne kryteria stopni:</w:t>
      </w:r>
    </w:p>
    <w:p w14:paraId="1A0DD9C2" w14:textId="77777777" w:rsidR="004867F3" w:rsidRPr="0055547A" w:rsidRDefault="004867F3" w:rsidP="001F266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stopień celujący otrzymuje uczeń, który:</w:t>
      </w:r>
    </w:p>
    <w:p w14:paraId="2067A24C" w14:textId="3E8F2372" w:rsidR="004867F3" w:rsidRPr="0055547A" w:rsidRDefault="004867F3" w:rsidP="001F2668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opanował pełny zakres wiedzy i umiejętności określony programem nauczania przedmiotu w </w:t>
      </w:r>
      <w:r w:rsidR="00B563EE" w:rsidRPr="0055547A">
        <w:rPr>
          <w:rFonts w:cstheme="minorHAnsi"/>
        </w:rPr>
        <w:t>danej klasie</w:t>
      </w:r>
      <w:r w:rsidR="00AB3020" w:rsidRPr="0055547A">
        <w:rPr>
          <w:rFonts w:cstheme="minorHAnsi"/>
        </w:rPr>
        <w:t>,</w:t>
      </w:r>
    </w:p>
    <w:p w14:paraId="42CA07A4" w14:textId="77777777" w:rsidR="004867F3" w:rsidRPr="0055547A" w:rsidRDefault="004867F3" w:rsidP="001F2668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samodzielnie i twórczo rozwija własne uzdolnienia i zainteresowan</w:t>
      </w:r>
      <w:r w:rsidR="00B563EE" w:rsidRPr="0055547A">
        <w:rPr>
          <w:rFonts w:cstheme="minorHAnsi"/>
        </w:rPr>
        <w:t>ia związane z danym przedmiotem;</w:t>
      </w:r>
    </w:p>
    <w:p w14:paraId="5B93E3BC" w14:textId="144F9685" w:rsidR="004867F3" w:rsidRPr="0055547A" w:rsidRDefault="004867F3" w:rsidP="001F2668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biegle posługuje się zdobytymi wiadomościami w rozwiązywa</w:t>
      </w:r>
      <w:r w:rsidR="00FB153E" w:rsidRPr="0055547A">
        <w:rPr>
          <w:rFonts w:cstheme="minorHAnsi"/>
        </w:rPr>
        <w:t>niu problemów teoretycznych lub </w:t>
      </w:r>
      <w:r w:rsidRPr="0055547A">
        <w:rPr>
          <w:rFonts w:cstheme="minorHAnsi"/>
        </w:rPr>
        <w:t xml:space="preserve">praktycznych z programu nauczania danej klasy, </w:t>
      </w:r>
      <w:r w:rsidR="00B563EE" w:rsidRPr="0055547A">
        <w:rPr>
          <w:rFonts w:cstheme="minorHAnsi"/>
        </w:rPr>
        <w:t>proponuje rozwiązania nietypowe</w:t>
      </w:r>
      <w:r w:rsidR="00AB3020" w:rsidRPr="0055547A">
        <w:rPr>
          <w:rFonts w:cstheme="minorHAnsi"/>
        </w:rPr>
        <w:t>,</w:t>
      </w:r>
    </w:p>
    <w:p w14:paraId="5394963C" w14:textId="4C4E3871" w:rsidR="004867F3" w:rsidRPr="0055547A" w:rsidRDefault="004867F3" w:rsidP="001F2668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osiąga sukcesy w konkursach przedmiotowych, zawodach sportowyc</w:t>
      </w:r>
      <w:r w:rsidR="00FB153E" w:rsidRPr="0055547A">
        <w:rPr>
          <w:rFonts w:cstheme="minorHAnsi"/>
        </w:rPr>
        <w:t>h i innych, kwalifikując się </w:t>
      </w:r>
      <w:r w:rsidRPr="0055547A">
        <w:rPr>
          <w:rFonts w:cstheme="minorHAnsi"/>
        </w:rPr>
        <w:t>do finałów na szczeblu co najmniej wojewódzkim lub p</w:t>
      </w:r>
      <w:r w:rsidR="00B563EE" w:rsidRPr="0055547A">
        <w:rPr>
          <w:rFonts w:cstheme="minorHAnsi"/>
        </w:rPr>
        <w:t>osiada inne wybitne osiągnięcia</w:t>
      </w:r>
      <w:r w:rsidR="00AB3020" w:rsidRPr="0055547A">
        <w:rPr>
          <w:rFonts w:cstheme="minorHAnsi"/>
        </w:rPr>
        <w:t>;</w:t>
      </w:r>
    </w:p>
    <w:p w14:paraId="06546E11" w14:textId="77777777" w:rsidR="004867F3" w:rsidRPr="0055547A" w:rsidRDefault="004867F3" w:rsidP="001F266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stopień bardzo dobry otrzymuje uczeń, który:</w:t>
      </w:r>
    </w:p>
    <w:p w14:paraId="700F35B9" w14:textId="6FD835DE" w:rsidR="004867F3" w:rsidRPr="0055547A" w:rsidRDefault="004867F3" w:rsidP="001F2668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opanował pełny zakres wiedzy i umiejętności określony programem nauczania przedmiotu w </w:t>
      </w:r>
      <w:r w:rsidR="00B563EE" w:rsidRPr="0055547A">
        <w:rPr>
          <w:rFonts w:cstheme="minorHAnsi"/>
        </w:rPr>
        <w:t>danej klasie</w:t>
      </w:r>
      <w:r w:rsidR="00AB3020" w:rsidRPr="0055547A">
        <w:rPr>
          <w:rFonts w:cstheme="minorHAnsi"/>
        </w:rPr>
        <w:t>,</w:t>
      </w:r>
    </w:p>
    <w:p w14:paraId="128CF937" w14:textId="7386A2CE" w:rsidR="004867F3" w:rsidRPr="0055547A" w:rsidRDefault="004867F3" w:rsidP="001F2668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sprawnie posługuje się zdobytymi wiadomościami, rozwiązuje samodzielnie problemy teoretyczne i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prakt</w:t>
      </w:r>
      <w:r w:rsidR="00B563EE" w:rsidRPr="0055547A">
        <w:rPr>
          <w:rFonts w:cstheme="minorHAnsi"/>
        </w:rPr>
        <w:t>yczne ujęte programem nauczania</w:t>
      </w:r>
      <w:r w:rsidR="00AB3020" w:rsidRPr="0055547A">
        <w:rPr>
          <w:rFonts w:cstheme="minorHAnsi"/>
        </w:rPr>
        <w:t>,</w:t>
      </w:r>
    </w:p>
    <w:p w14:paraId="454161F6" w14:textId="51EE856D" w:rsidR="004867F3" w:rsidRPr="0055547A" w:rsidRDefault="004867F3" w:rsidP="001F2668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potrafi zastosować posiadaną wiedzę do rozwiązywania zadań i problemów w nowych </w:t>
      </w:r>
      <w:r w:rsidR="00B563EE" w:rsidRPr="0055547A">
        <w:rPr>
          <w:rFonts w:cstheme="minorHAnsi"/>
        </w:rPr>
        <w:t>sytuacjach</w:t>
      </w:r>
      <w:r w:rsidR="00AB3020" w:rsidRPr="0055547A">
        <w:rPr>
          <w:rFonts w:cstheme="minorHAnsi"/>
        </w:rPr>
        <w:t>,</w:t>
      </w:r>
    </w:p>
    <w:p w14:paraId="7857EFEF" w14:textId="46817892" w:rsidR="004867F3" w:rsidRPr="0055547A" w:rsidRDefault="004867F3" w:rsidP="001F2668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zna i potrafi używać podstawowych</w:t>
      </w:r>
      <w:r w:rsidR="00B563EE" w:rsidRPr="0055547A">
        <w:rPr>
          <w:rFonts w:cstheme="minorHAnsi"/>
        </w:rPr>
        <w:t xml:space="preserve"> pojęć związanych z przedmiotem</w:t>
      </w:r>
      <w:r w:rsidR="00AB3020" w:rsidRPr="0055547A">
        <w:rPr>
          <w:rFonts w:cstheme="minorHAnsi"/>
        </w:rPr>
        <w:t>;</w:t>
      </w:r>
    </w:p>
    <w:p w14:paraId="609C8E4C" w14:textId="77777777" w:rsidR="004867F3" w:rsidRPr="0055547A" w:rsidRDefault="004867F3" w:rsidP="001F266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stopień dobry otrzymuje uczeń, który:</w:t>
      </w:r>
    </w:p>
    <w:p w14:paraId="710BD7CB" w14:textId="72092D2D" w:rsidR="004867F3" w:rsidRPr="0055547A" w:rsidRDefault="004867F3" w:rsidP="00DA1341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nie opanował w pełni wiadomości określonych programem nauczania w</w:t>
      </w:r>
      <w:r w:rsidR="00FB153E" w:rsidRPr="0055547A">
        <w:rPr>
          <w:rFonts w:cstheme="minorHAnsi"/>
        </w:rPr>
        <w:t xml:space="preserve"> danej klasie, ale </w:t>
      </w:r>
      <w:r w:rsidRPr="0055547A">
        <w:rPr>
          <w:rFonts w:cstheme="minorHAnsi"/>
        </w:rPr>
        <w:t>opanował je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na poziomie przekraczającym wymagania na oce</w:t>
      </w:r>
      <w:r w:rsidR="00B563EE" w:rsidRPr="0055547A">
        <w:rPr>
          <w:rFonts w:cstheme="minorHAnsi"/>
        </w:rPr>
        <w:t>nę dostateczną</w:t>
      </w:r>
      <w:r w:rsidR="00AB3020" w:rsidRPr="0055547A">
        <w:rPr>
          <w:rFonts w:cstheme="minorHAnsi"/>
        </w:rPr>
        <w:t>,</w:t>
      </w:r>
    </w:p>
    <w:p w14:paraId="6E626CF2" w14:textId="1603A64B" w:rsidR="004867F3" w:rsidRPr="0055547A" w:rsidRDefault="004867F3" w:rsidP="00DA1341">
      <w:pPr>
        <w:pStyle w:val="Akapitzlist"/>
        <w:numPr>
          <w:ilvl w:val="0"/>
          <w:numId w:val="20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poprawnie stosuje wiadomości, rozwiązuje (wykonuje) samodzielnie typowe zad</w:t>
      </w:r>
      <w:r w:rsidR="00B563EE" w:rsidRPr="0055547A">
        <w:rPr>
          <w:rFonts w:cstheme="minorHAnsi"/>
        </w:rPr>
        <w:t>ania teoretyczne lub praktyczne</w:t>
      </w:r>
      <w:r w:rsidR="00AB3020" w:rsidRPr="0055547A">
        <w:rPr>
          <w:rFonts w:cstheme="minorHAnsi"/>
        </w:rPr>
        <w:t>;</w:t>
      </w:r>
    </w:p>
    <w:p w14:paraId="50FA76D3" w14:textId="77777777" w:rsidR="004867F3" w:rsidRPr="0055547A" w:rsidRDefault="004867F3" w:rsidP="001F266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stopień dostateczny otrzymuje uczeń, który:</w:t>
      </w:r>
    </w:p>
    <w:p w14:paraId="33AD60AF" w14:textId="250F5880" w:rsidR="004867F3" w:rsidRPr="0055547A" w:rsidRDefault="004867F3" w:rsidP="001F2668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opanował wiadomości i umiejętności określone w programie nauczania w danej klasie na poziomie nie przekraczając</w:t>
      </w:r>
      <w:r w:rsidR="00B563EE" w:rsidRPr="0055547A">
        <w:rPr>
          <w:rFonts w:cstheme="minorHAnsi"/>
        </w:rPr>
        <w:t>ym wymagań na ocenę dostateczną</w:t>
      </w:r>
      <w:r w:rsidR="00AB3020" w:rsidRPr="0055547A">
        <w:rPr>
          <w:rFonts w:cstheme="minorHAnsi"/>
        </w:rPr>
        <w:t>,</w:t>
      </w:r>
    </w:p>
    <w:p w14:paraId="1D62DFDC" w14:textId="58C2E464" w:rsidR="004867F3" w:rsidRPr="0055547A" w:rsidRDefault="004867F3" w:rsidP="001F2668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rozwiązuje (wykonuje) typowe zadania teoretyczne lub praktycz</w:t>
      </w:r>
      <w:r w:rsidR="00B563EE" w:rsidRPr="0055547A">
        <w:rPr>
          <w:rFonts w:cstheme="minorHAnsi"/>
        </w:rPr>
        <w:t>ne o średnim stopniu trudności</w:t>
      </w:r>
      <w:r w:rsidR="00AB3020" w:rsidRPr="0055547A">
        <w:rPr>
          <w:rFonts w:cstheme="minorHAnsi"/>
        </w:rPr>
        <w:t>;</w:t>
      </w:r>
    </w:p>
    <w:p w14:paraId="7532BCEE" w14:textId="77777777" w:rsidR="004867F3" w:rsidRPr="0055547A" w:rsidRDefault="004867F3" w:rsidP="001F266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stopień dopuszczający otrzymuje uczeń, który:</w:t>
      </w:r>
    </w:p>
    <w:p w14:paraId="3686F7A3" w14:textId="1BD9994B" w:rsidR="004867F3" w:rsidRPr="0055547A" w:rsidRDefault="004867F3" w:rsidP="001F2668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ma braki w wiadomościach i umiejętnościach przewidzianych programem nauczania przedmiotu dla danej klasy, ale braki te nie przekreślają możliwości uzyskania przez ucznia podstawowej wiedzy</w:t>
      </w:r>
      <w:ins w:id="333" w:author="Ela" w:date="2021-07-28T17:55:00Z">
        <w:r w:rsidR="0052216A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 z danego p</w:t>
      </w:r>
      <w:r w:rsidR="00B563EE" w:rsidRPr="0055547A">
        <w:rPr>
          <w:rFonts w:cstheme="minorHAnsi"/>
        </w:rPr>
        <w:t>rzedmiotu w ciągu dalszej nauki</w:t>
      </w:r>
      <w:r w:rsidR="00AB3020" w:rsidRPr="0055547A">
        <w:rPr>
          <w:rFonts w:cstheme="minorHAnsi"/>
        </w:rPr>
        <w:t>,</w:t>
      </w:r>
    </w:p>
    <w:p w14:paraId="72D707BF" w14:textId="4580C2F7" w:rsidR="004867F3" w:rsidRPr="0055547A" w:rsidRDefault="004867F3" w:rsidP="001F2668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rozwiązuje (wykonuje) typowe zadania teoretyczne i praktyczne o niewielkim stopniu trudności z </w:t>
      </w:r>
      <w:r w:rsidR="00B563EE" w:rsidRPr="0055547A">
        <w:rPr>
          <w:rFonts w:cstheme="minorHAnsi"/>
        </w:rPr>
        <w:t>pomocą nauczyciela</w:t>
      </w:r>
      <w:r w:rsidR="00AB3020" w:rsidRPr="0055547A">
        <w:rPr>
          <w:rFonts w:cstheme="minorHAnsi"/>
        </w:rPr>
        <w:t>;</w:t>
      </w:r>
    </w:p>
    <w:p w14:paraId="3E511AEE" w14:textId="77777777" w:rsidR="004867F3" w:rsidRPr="0055547A" w:rsidRDefault="004867F3" w:rsidP="001F2668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stopień niedostateczny otrzymuje uczeń, który: </w:t>
      </w:r>
    </w:p>
    <w:p w14:paraId="4882EFB5" w14:textId="77C459AA" w:rsidR="004867F3" w:rsidRPr="0055547A" w:rsidRDefault="004867F3" w:rsidP="001F2668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nie opanował wiadomości i umiejętności określonych w programie przedmiotu nauczania w danej klasie, a braki w wiadomościach i umiejętnościach uniemożliwiają dalsze zdobywanie wi</w:t>
      </w:r>
      <w:r w:rsidR="00B563EE" w:rsidRPr="0055547A">
        <w:rPr>
          <w:rFonts w:cstheme="minorHAnsi"/>
        </w:rPr>
        <w:t>edzy z tego przedmiotu</w:t>
      </w:r>
      <w:r w:rsidR="00AB3020" w:rsidRPr="0055547A">
        <w:rPr>
          <w:rFonts w:cstheme="minorHAnsi"/>
        </w:rPr>
        <w:t>,</w:t>
      </w:r>
    </w:p>
    <w:p w14:paraId="6232C506" w14:textId="77777777" w:rsidR="004867F3" w:rsidRPr="0055547A" w:rsidRDefault="004867F3" w:rsidP="001F2668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nie potrafi rozwiązać (wykonać) zadań o niewielkim (elementarnym) stopniu trudności, nawet z pomocą nauczyciela.</w:t>
      </w:r>
    </w:p>
    <w:p w14:paraId="652E5616" w14:textId="1345AD99" w:rsidR="00B563EE" w:rsidRPr="0055547A" w:rsidRDefault="004867F3" w:rsidP="00DA134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Szczegółowe kryteria wymagań na poszczególne oceny, wynikające z realizowanego programu nauczania, opracowują nauczyciele poszczególnych zajęć edukacyjnych według przedmiotowego systemu oceniania.</w:t>
      </w:r>
    </w:p>
    <w:p w14:paraId="3DA98686" w14:textId="77777777" w:rsidR="00B563EE" w:rsidRPr="0055547A" w:rsidRDefault="00B563EE" w:rsidP="004867F3">
      <w:pPr>
        <w:spacing w:after="0" w:line="360" w:lineRule="auto"/>
        <w:jc w:val="both"/>
        <w:rPr>
          <w:rFonts w:cstheme="minorHAnsi"/>
        </w:rPr>
      </w:pPr>
    </w:p>
    <w:p w14:paraId="4B1C313E" w14:textId="156B3BD6" w:rsidR="00AB3020" w:rsidRPr="0055547A" w:rsidRDefault="00AB3020" w:rsidP="00AB3020">
      <w:pPr>
        <w:pStyle w:val="Akapitzlist"/>
        <w:spacing w:after="0" w:line="360" w:lineRule="auto"/>
        <w:ind w:left="36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38</w:t>
      </w:r>
    </w:p>
    <w:p w14:paraId="64CCB37D" w14:textId="77777777" w:rsidR="004867F3" w:rsidRPr="0055547A" w:rsidRDefault="004867F3" w:rsidP="004867F3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FORMY SPRAWDZANIA WIADOMOŚCI I UMIEJĘTNOŚCI ORAZ PROGI PUNKTOWE OCEN</w:t>
      </w:r>
    </w:p>
    <w:p w14:paraId="1C0EA4A5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78CF066F" w14:textId="77777777" w:rsidR="004867F3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może zdobyć oceny za:</w:t>
      </w:r>
    </w:p>
    <w:p w14:paraId="3936CEE1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Prace pisemne;</w:t>
      </w:r>
    </w:p>
    <w:p w14:paraId="06AB5FA4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Prace projektowe (o dłuższym terminie wykonania ustalonym przez nauczyciela przedmiotu)</w:t>
      </w:r>
      <w:r w:rsidR="00B81874" w:rsidRPr="0055547A">
        <w:rPr>
          <w:rFonts w:cstheme="minorHAnsi"/>
        </w:rPr>
        <w:t>;</w:t>
      </w:r>
    </w:p>
    <w:p w14:paraId="7780B825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Odpowiedzi ustne;</w:t>
      </w:r>
    </w:p>
    <w:p w14:paraId="20254BAB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Zadania domowe;</w:t>
      </w:r>
    </w:p>
    <w:p w14:paraId="51D4AC12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Wypracowania;</w:t>
      </w:r>
    </w:p>
    <w:p w14:paraId="66DA1D48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Ćwiczenia praktyczne;</w:t>
      </w:r>
    </w:p>
    <w:p w14:paraId="58A23ED4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Prace samodzielne lub w grupach podczas zajęć</w:t>
      </w:r>
      <w:r w:rsidR="00B563EE" w:rsidRPr="0055547A">
        <w:rPr>
          <w:rFonts w:cstheme="minorHAnsi"/>
        </w:rPr>
        <w:t>;</w:t>
      </w:r>
    </w:p>
    <w:p w14:paraId="63512587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Inne działania ustalone przez nauczyciela danego przedmiotu zgodnie z przyjętym przez nauczyciela przedmiotowym systemem oceniania;</w:t>
      </w:r>
    </w:p>
    <w:p w14:paraId="3B199611" w14:textId="77777777" w:rsidR="004867F3" w:rsidRPr="0055547A" w:rsidRDefault="004867F3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Uzyskane wyniki w konkursach, zawodach, turniejach;</w:t>
      </w:r>
    </w:p>
    <w:p w14:paraId="5F9EE4D6" w14:textId="77777777" w:rsidR="004867F3" w:rsidRPr="0055547A" w:rsidRDefault="00B563EE" w:rsidP="001F2668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Aktywność na zajęciach.</w:t>
      </w:r>
    </w:p>
    <w:p w14:paraId="758DB48E" w14:textId="77777777" w:rsidR="00FA2706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 prac pisemnych zaliczane są</w:t>
      </w:r>
      <w:r w:rsidR="00FA2706" w:rsidRPr="0055547A">
        <w:rPr>
          <w:rFonts w:cstheme="minorHAnsi"/>
        </w:rPr>
        <w:t xml:space="preserve">: </w:t>
      </w:r>
    </w:p>
    <w:p w14:paraId="59CD5249" w14:textId="77777777" w:rsidR="00FA2706" w:rsidRPr="0055547A" w:rsidRDefault="00FA2706" w:rsidP="00FA2706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prace klasowe (sprawdziany, testy);</w:t>
      </w:r>
    </w:p>
    <w:p w14:paraId="34BBDF3E" w14:textId="77777777" w:rsidR="00FA2706" w:rsidRPr="0055547A" w:rsidRDefault="00FA2706" w:rsidP="00FA2706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prace projektowe;</w:t>
      </w:r>
    </w:p>
    <w:p w14:paraId="5011E371" w14:textId="77777777" w:rsidR="00FA2706" w:rsidRPr="0055547A" w:rsidRDefault="00FA2706" w:rsidP="00FA2706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kartkówki;</w:t>
      </w:r>
    </w:p>
    <w:p w14:paraId="6DBDDDB3" w14:textId="77743107" w:rsidR="004867F3" w:rsidRPr="0055547A" w:rsidRDefault="00FA2706" w:rsidP="00DA1341">
      <w:pPr>
        <w:pStyle w:val="Akapitzlist"/>
        <w:numPr>
          <w:ilvl w:val="0"/>
          <w:numId w:val="20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inne prace pisemne wynikające ze specyfiki przedmiotu.</w:t>
      </w:r>
    </w:p>
    <w:p w14:paraId="27EF14D0" w14:textId="23DB43EF" w:rsidR="004867F3" w:rsidRPr="0055547A" w:rsidRDefault="00FA2706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</w:t>
      </w:r>
      <w:r w:rsidR="004867F3" w:rsidRPr="0055547A">
        <w:rPr>
          <w:rFonts w:cstheme="minorHAnsi"/>
        </w:rPr>
        <w:t>rzed pracą klasową (sprawdzianem, testem) uczniowie są informowani o obowiązuj</w:t>
      </w:r>
      <w:r w:rsidR="00B563EE" w:rsidRPr="0055547A">
        <w:rPr>
          <w:rFonts w:cstheme="minorHAnsi"/>
        </w:rPr>
        <w:t>ącym na niej zakresie materiału</w:t>
      </w:r>
      <w:r w:rsidR="00AB3020" w:rsidRPr="0055547A">
        <w:rPr>
          <w:rFonts w:cstheme="minorHAnsi"/>
        </w:rPr>
        <w:t>.</w:t>
      </w:r>
    </w:p>
    <w:p w14:paraId="19FE41E9" w14:textId="255C5C84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</w:t>
      </w:r>
      <w:r w:rsidR="004867F3" w:rsidRPr="0055547A">
        <w:rPr>
          <w:rFonts w:cstheme="minorHAnsi"/>
        </w:rPr>
        <w:t xml:space="preserve"> planowanym terminie pracy klasowej (sprawdzianu, testu) uczeń powinien być powiadomiony z tygodniowym wyprzedzeniem i jednocześnie nauczyciel jest zobowiązany dokonać odpowiedniego wpisu </w:t>
      </w:r>
      <w:ins w:id="334" w:author="Ela" w:date="2021-07-28T17:55:00Z">
        <w:r w:rsidR="0052216A" w:rsidRPr="0055547A">
          <w:rPr>
            <w:rFonts w:cstheme="minorHAnsi"/>
          </w:rPr>
          <w:br/>
        </w:r>
      </w:ins>
      <w:r w:rsidR="004867F3" w:rsidRPr="0055547A">
        <w:rPr>
          <w:rFonts w:cstheme="minorHAnsi"/>
        </w:rPr>
        <w:t>w dzienniku elek</w:t>
      </w:r>
      <w:r w:rsidR="00B563EE" w:rsidRPr="0055547A">
        <w:rPr>
          <w:rFonts w:cstheme="minorHAnsi"/>
        </w:rPr>
        <w:t>tronicznym w panelu Sprawdziany</w:t>
      </w:r>
      <w:r w:rsidRPr="0055547A">
        <w:rPr>
          <w:rFonts w:cstheme="minorHAnsi"/>
        </w:rPr>
        <w:t>.</w:t>
      </w:r>
    </w:p>
    <w:p w14:paraId="4A335306" w14:textId="166E6F72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</w:t>
      </w:r>
      <w:r w:rsidR="004867F3" w:rsidRPr="0055547A">
        <w:rPr>
          <w:rFonts w:cstheme="minorHAnsi"/>
        </w:rPr>
        <w:t>ażda klasa (grupa) może mieć najwyżej 3 prace klasowe (spraw</w:t>
      </w:r>
      <w:r w:rsidR="00B563EE" w:rsidRPr="0055547A">
        <w:rPr>
          <w:rFonts w:cstheme="minorHAnsi"/>
        </w:rPr>
        <w:t>dziany, testy) w ciągu tygodnia</w:t>
      </w:r>
      <w:r w:rsidRPr="0055547A">
        <w:rPr>
          <w:rFonts w:cstheme="minorHAnsi"/>
        </w:rPr>
        <w:t>.</w:t>
      </w:r>
    </w:p>
    <w:p w14:paraId="2E04DCAE" w14:textId="55CED1B5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</w:t>
      </w:r>
      <w:r w:rsidR="004867F3" w:rsidRPr="0055547A">
        <w:rPr>
          <w:rFonts w:cstheme="minorHAnsi"/>
        </w:rPr>
        <w:t xml:space="preserve"> ciągu dnia może odbyć się jedna praca klasowa (sprawdzian</w:t>
      </w:r>
      <w:r w:rsidR="00B563EE" w:rsidRPr="0055547A">
        <w:rPr>
          <w:rFonts w:cstheme="minorHAnsi"/>
        </w:rPr>
        <w:t>, test) w danej klasie (grupie)</w:t>
      </w:r>
      <w:r w:rsidRPr="0055547A">
        <w:rPr>
          <w:rFonts w:cstheme="minorHAnsi"/>
        </w:rPr>
        <w:t>.</w:t>
      </w:r>
    </w:p>
    <w:p w14:paraId="0B92CE57" w14:textId="493AAB93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</w:t>
      </w:r>
      <w:r w:rsidR="004867F3" w:rsidRPr="0055547A">
        <w:rPr>
          <w:rFonts w:cstheme="minorHAnsi"/>
        </w:rPr>
        <w:t xml:space="preserve"> przypadku nieobecności uczeń ma obowiązek zaliczenia pracy klasowej (sprawdzianu, testu) w ciągu dwóch tygodni od ustania nieobecności</w:t>
      </w:r>
      <w:r w:rsidRPr="0055547A">
        <w:rPr>
          <w:rFonts w:cstheme="minorHAnsi"/>
        </w:rPr>
        <w:t>. J</w:t>
      </w:r>
      <w:r w:rsidR="004867F3" w:rsidRPr="0055547A">
        <w:rPr>
          <w:rFonts w:cstheme="minorHAnsi"/>
        </w:rPr>
        <w:t xml:space="preserve">eżeli uczeń w ciągu określonego terminu nie zaliczy pracy klasowej otrzymuję ocenę niedostateczną, którą może </w:t>
      </w:r>
      <w:r w:rsidRPr="0055547A">
        <w:rPr>
          <w:rFonts w:cstheme="minorHAnsi"/>
        </w:rPr>
        <w:t xml:space="preserve">jednak </w:t>
      </w:r>
      <w:r w:rsidR="004867F3" w:rsidRPr="0055547A">
        <w:rPr>
          <w:rFonts w:cstheme="minorHAnsi"/>
        </w:rPr>
        <w:t>poprawić</w:t>
      </w:r>
      <w:r w:rsidRPr="0055547A">
        <w:rPr>
          <w:rFonts w:cstheme="minorHAnsi"/>
        </w:rPr>
        <w:t>.</w:t>
      </w:r>
    </w:p>
    <w:p w14:paraId="1A028BE4" w14:textId="078B66CE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</w:t>
      </w:r>
      <w:r w:rsidR="004867F3" w:rsidRPr="0055547A">
        <w:rPr>
          <w:rFonts w:cstheme="minorHAnsi"/>
        </w:rPr>
        <w:t xml:space="preserve"> przypadku nieobecności </w:t>
      </w:r>
      <w:r w:rsidRPr="0055547A">
        <w:rPr>
          <w:rFonts w:cstheme="minorHAnsi"/>
        </w:rPr>
        <w:t xml:space="preserve">ucznia w szkole </w:t>
      </w:r>
      <w:r w:rsidR="004867F3" w:rsidRPr="0055547A">
        <w:rPr>
          <w:rFonts w:cstheme="minorHAnsi"/>
        </w:rPr>
        <w:t>dłuższej niż miesiąc nauczyciel może określić inne sposoby zaliczenia materiału z zakresu prac</w:t>
      </w:r>
      <w:r w:rsidR="00B563EE" w:rsidRPr="0055547A">
        <w:rPr>
          <w:rFonts w:cstheme="minorHAnsi"/>
        </w:rPr>
        <w:t>y klasowej (sprawdzianu, testu)</w:t>
      </w:r>
      <w:r w:rsidRPr="0055547A">
        <w:rPr>
          <w:rFonts w:cstheme="minorHAnsi"/>
        </w:rPr>
        <w:t>.</w:t>
      </w:r>
    </w:p>
    <w:p w14:paraId="6EBD6AB7" w14:textId="612EFC2F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</w:t>
      </w:r>
      <w:r w:rsidR="004867F3" w:rsidRPr="0055547A">
        <w:rPr>
          <w:rFonts w:cstheme="minorHAnsi"/>
        </w:rPr>
        <w:t>a sprawdzenie pracy klasowej (sprawdzianu, testu) nauczyciel ma cz</w:t>
      </w:r>
      <w:r w:rsidR="00B563EE" w:rsidRPr="0055547A">
        <w:rPr>
          <w:rFonts w:cstheme="minorHAnsi"/>
        </w:rPr>
        <w:t>as nie dłuższy niż dwa tygodnie</w:t>
      </w:r>
      <w:r w:rsidRPr="0055547A">
        <w:rPr>
          <w:rFonts w:cstheme="minorHAnsi"/>
        </w:rPr>
        <w:t>.</w:t>
      </w:r>
    </w:p>
    <w:p w14:paraId="73B3D3DB" w14:textId="681D4813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</w:t>
      </w:r>
      <w:r w:rsidR="004867F3" w:rsidRPr="0055547A">
        <w:rPr>
          <w:rFonts w:cstheme="minorHAnsi"/>
        </w:rPr>
        <w:t>ceny za prace klasowe (sprawdziany, testy) oznaczane są w dzienniku e</w:t>
      </w:r>
      <w:r w:rsidR="00B563EE" w:rsidRPr="0055547A">
        <w:rPr>
          <w:rFonts w:cstheme="minorHAnsi"/>
        </w:rPr>
        <w:t>lektronicznym kolorem czerwonym</w:t>
      </w:r>
      <w:r w:rsidRPr="0055547A">
        <w:rPr>
          <w:rFonts w:cstheme="minorHAnsi"/>
        </w:rPr>
        <w:t>.</w:t>
      </w:r>
    </w:p>
    <w:p w14:paraId="54D36F9E" w14:textId="4662E1A2" w:rsidR="004867F3" w:rsidRPr="0055547A" w:rsidRDefault="00AB3020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</w:t>
      </w:r>
      <w:r w:rsidR="004867F3" w:rsidRPr="0055547A">
        <w:rPr>
          <w:rFonts w:cstheme="minorHAnsi"/>
        </w:rPr>
        <w:t xml:space="preserve"> przypadku nieobecności nauczyciela w dniu sprawdzianu, pracy klasowej itp., termin należy ponownie uzgodnić z klasą, przy czym nie </w:t>
      </w:r>
      <w:r w:rsidRPr="0055547A">
        <w:rPr>
          <w:rFonts w:cstheme="minorHAnsi"/>
        </w:rPr>
        <w:t xml:space="preserve"> w takim przypadku </w:t>
      </w:r>
      <w:r w:rsidR="004867F3" w:rsidRPr="0055547A">
        <w:rPr>
          <w:rFonts w:cstheme="minorHAnsi"/>
        </w:rPr>
        <w:t>obowiązu</w:t>
      </w:r>
      <w:r w:rsidR="00B563EE" w:rsidRPr="0055547A">
        <w:rPr>
          <w:rFonts w:cstheme="minorHAnsi"/>
        </w:rPr>
        <w:t>je tygodniowy termin zapowiedzi.</w:t>
      </w:r>
    </w:p>
    <w:p w14:paraId="6AF7BE30" w14:textId="4598BBC3" w:rsidR="004867F3" w:rsidRPr="0055547A" w:rsidRDefault="004867F3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Uczniowie wraz z nauczycielem przedmiotu ustalają termin realizacji pracy</w:t>
      </w:r>
      <w:r w:rsidR="00AB3020" w:rsidRPr="0055547A">
        <w:rPr>
          <w:rFonts w:cstheme="minorHAnsi"/>
        </w:rPr>
        <w:t xml:space="preserve"> projektowej.</w:t>
      </w:r>
    </w:p>
    <w:p w14:paraId="3D482090" w14:textId="0F680A4D" w:rsidR="004867F3" w:rsidRPr="0055547A" w:rsidRDefault="004867F3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 ustala zakres materiału obejmujący dany projekt, przedstawia uczniom kryteria oceniania i ustala metody/sposoby realizacji tego projektu</w:t>
      </w:r>
      <w:r w:rsidR="00AB3020" w:rsidRPr="0055547A">
        <w:rPr>
          <w:rFonts w:cstheme="minorHAnsi"/>
        </w:rPr>
        <w:t>.</w:t>
      </w:r>
    </w:p>
    <w:p w14:paraId="33C3622C" w14:textId="682EE5EA" w:rsidR="00AB3020" w:rsidRPr="0055547A" w:rsidRDefault="004867F3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ma obowiązek wykonania w określonym terminie danego projektu i zaprezentowania go</w:t>
      </w:r>
      <w:r w:rsidR="00AB3020" w:rsidRPr="0055547A">
        <w:rPr>
          <w:rFonts w:cstheme="minorHAnsi"/>
        </w:rPr>
        <w:t xml:space="preserve"> nauczycielowi.</w:t>
      </w:r>
    </w:p>
    <w:p w14:paraId="4F43CA2F" w14:textId="2307B0D7" w:rsidR="004867F3" w:rsidRPr="0055547A" w:rsidRDefault="004867F3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przypadku nieobecności uczeń ma obowiązek na najbliższym zajęciach przedstawić projekt nauczycielowi</w:t>
      </w:r>
      <w:r w:rsidR="00AB3020" w:rsidRPr="0055547A">
        <w:rPr>
          <w:rFonts w:cstheme="minorHAnsi"/>
        </w:rPr>
        <w:t xml:space="preserve">, przy czym </w:t>
      </w:r>
      <w:r w:rsidRPr="0055547A">
        <w:rPr>
          <w:rFonts w:cstheme="minorHAnsi"/>
        </w:rPr>
        <w:t>w sytuacjach szczególnych np.</w:t>
      </w:r>
      <w:r w:rsidR="00AB3020" w:rsidRPr="0055547A">
        <w:rPr>
          <w:rFonts w:cstheme="minorHAnsi"/>
        </w:rPr>
        <w:t xml:space="preserve"> w razie</w:t>
      </w:r>
      <w:r w:rsidRPr="0055547A">
        <w:rPr>
          <w:rFonts w:cstheme="minorHAnsi"/>
        </w:rPr>
        <w:t xml:space="preserve"> dłuższ</w:t>
      </w:r>
      <w:r w:rsidR="00AB3020" w:rsidRPr="0055547A">
        <w:rPr>
          <w:rFonts w:cstheme="minorHAnsi"/>
        </w:rPr>
        <w:t>ej</w:t>
      </w:r>
      <w:r w:rsidRPr="0055547A">
        <w:rPr>
          <w:rFonts w:cstheme="minorHAnsi"/>
        </w:rPr>
        <w:t xml:space="preserve"> nieobecnoś</w:t>
      </w:r>
      <w:r w:rsidR="00AB3020" w:rsidRPr="0055547A">
        <w:rPr>
          <w:rFonts w:cstheme="minorHAnsi"/>
        </w:rPr>
        <w:t>ci</w:t>
      </w:r>
      <w:r w:rsidRPr="0055547A">
        <w:rPr>
          <w:rFonts w:cstheme="minorHAnsi"/>
        </w:rPr>
        <w:t>, nauczyciel ustala indywidualnie warunki prezentacji projektu</w:t>
      </w:r>
      <w:r w:rsidR="00AB3020" w:rsidRPr="0055547A">
        <w:rPr>
          <w:rFonts w:cstheme="minorHAnsi"/>
        </w:rPr>
        <w:t xml:space="preserve">. </w:t>
      </w:r>
    </w:p>
    <w:p w14:paraId="76B05D3D" w14:textId="77777777" w:rsidR="004867F3" w:rsidRPr="0055547A" w:rsidRDefault="004867F3" w:rsidP="00DA1341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Jeżeli uczeń w określonym terminie nie przedstawi projektu otrzymuję ocenę niedostat</w:t>
      </w:r>
      <w:r w:rsidR="00B563EE" w:rsidRPr="0055547A">
        <w:rPr>
          <w:rFonts w:cstheme="minorHAnsi"/>
        </w:rPr>
        <w:t>eczną, której nie może poprawić.</w:t>
      </w:r>
    </w:p>
    <w:p w14:paraId="66F5EA23" w14:textId="0B6F7365" w:rsidR="004867F3" w:rsidRPr="0055547A" w:rsidRDefault="00B563EE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K</w:t>
      </w:r>
      <w:r w:rsidR="004867F3" w:rsidRPr="0055547A">
        <w:rPr>
          <w:rFonts w:cstheme="minorHAnsi"/>
        </w:rPr>
        <w:t>artkówk</w:t>
      </w:r>
      <w:r w:rsidR="00AB3020" w:rsidRPr="0055547A">
        <w:rPr>
          <w:rFonts w:cstheme="minorHAnsi"/>
        </w:rPr>
        <w:t>ą</w:t>
      </w:r>
      <w:r w:rsidR="004867F3" w:rsidRPr="0055547A">
        <w:rPr>
          <w:rFonts w:cstheme="minorHAnsi"/>
        </w:rPr>
        <w:t xml:space="preserve"> </w:t>
      </w:r>
      <w:r w:rsidR="00AB3020" w:rsidRPr="0055547A">
        <w:rPr>
          <w:rFonts w:cstheme="minorHAnsi"/>
        </w:rPr>
        <w:t>jest</w:t>
      </w:r>
      <w:r w:rsidR="004867F3" w:rsidRPr="0055547A">
        <w:rPr>
          <w:rFonts w:cstheme="minorHAnsi"/>
        </w:rPr>
        <w:t xml:space="preserve"> krótka forma sprawdzenia wiadomości i umiejętności</w:t>
      </w:r>
      <w:r w:rsidR="00AB3020" w:rsidRPr="0055547A">
        <w:rPr>
          <w:rFonts w:cstheme="minorHAnsi"/>
        </w:rPr>
        <w:t xml:space="preserve"> </w:t>
      </w:r>
      <w:r w:rsidR="004867F3" w:rsidRPr="0055547A">
        <w:rPr>
          <w:rFonts w:cstheme="minorHAnsi"/>
        </w:rPr>
        <w:t xml:space="preserve">z zakresu materiału realizowanego </w:t>
      </w:r>
      <w:ins w:id="335" w:author="Ela" w:date="2021-07-28T17:56:00Z">
        <w:r w:rsidR="0052216A" w:rsidRPr="0055547A">
          <w:rPr>
            <w:rFonts w:cstheme="minorHAnsi"/>
          </w:rPr>
          <w:br/>
        </w:r>
      </w:ins>
      <w:r w:rsidR="004867F3" w:rsidRPr="0055547A">
        <w:rPr>
          <w:rFonts w:cstheme="minorHAnsi"/>
        </w:rPr>
        <w:t>w ciągu trzech ostatnich jednostek lekcyjnych (tematów) lub też forma sprawdzenia odrobienia zadania domowego</w:t>
      </w:r>
      <w:r w:rsidR="00FA2706" w:rsidRPr="0055547A">
        <w:rPr>
          <w:rFonts w:cstheme="minorHAnsi"/>
        </w:rPr>
        <w:t>, przy czym</w:t>
      </w:r>
      <w:r w:rsidR="004867F3" w:rsidRPr="0055547A">
        <w:rPr>
          <w:rFonts w:cstheme="minorHAnsi"/>
        </w:rPr>
        <w:t>:</w:t>
      </w:r>
    </w:p>
    <w:p w14:paraId="03244006" w14:textId="0E1E8AF6" w:rsidR="004867F3" w:rsidRPr="0055547A" w:rsidRDefault="004867F3" w:rsidP="001F2668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czas </w:t>
      </w:r>
      <w:r w:rsidR="00B563EE" w:rsidRPr="0055547A">
        <w:rPr>
          <w:rFonts w:cstheme="minorHAnsi"/>
        </w:rPr>
        <w:t xml:space="preserve">trwania kartkówki </w:t>
      </w:r>
      <w:r w:rsidR="00FA2706" w:rsidRPr="0055547A">
        <w:rPr>
          <w:rFonts w:cstheme="minorHAnsi"/>
        </w:rPr>
        <w:t>wynosi</w:t>
      </w:r>
      <w:r w:rsidR="00B563EE" w:rsidRPr="0055547A">
        <w:rPr>
          <w:rFonts w:cstheme="minorHAnsi"/>
        </w:rPr>
        <w:t xml:space="preserve"> do 30 minut;</w:t>
      </w:r>
    </w:p>
    <w:p w14:paraId="20B8CA99" w14:textId="77777777" w:rsidR="004867F3" w:rsidRPr="0055547A" w:rsidRDefault="004867F3" w:rsidP="001F2668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kart</w:t>
      </w:r>
      <w:r w:rsidR="00B563EE" w:rsidRPr="0055547A">
        <w:rPr>
          <w:rFonts w:cstheme="minorHAnsi"/>
        </w:rPr>
        <w:t>kówki nie muszą być zapowiadane;</w:t>
      </w:r>
    </w:p>
    <w:p w14:paraId="6C410DB3" w14:textId="77777777" w:rsidR="004867F3" w:rsidRPr="0055547A" w:rsidRDefault="004867F3" w:rsidP="001F2668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 powinien ocenić kartkówkę najpóźn</w:t>
      </w:r>
      <w:r w:rsidR="00B563EE" w:rsidRPr="0055547A">
        <w:rPr>
          <w:rFonts w:cstheme="minorHAnsi"/>
        </w:rPr>
        <w:t>iej w terminie do dwóch tygodni;</w:t>
      </w:r>
    </w:p>
    <w:p w14:paraId="16B76CC3" w14:textId="44C5AC19" w:rsidR="004867F3" w:rsidRPr="0055547A" w:rsidRDefault="004867F3" w:rsidP="001F2668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przekazywanie kartkówek do wglądu rodzicom odbywa się zgodnie z ustaleniami zawartymi w  przedmiotowym systemie oceniania</w:t>
      </w:r>
      <w:r w:rsidR="00FA2706" w:rsidRPr="0055547A">
        <w:rPr>
          <w:rFonts w:cstheme="minorHAnsi"/>
        </w:rPr>
        <w:t>.</w:t>
      </w:r>
    </w:p>
    <w:p w14:paraId="15D43B80" w14:textId="18DC0B4A" w:rsidR="004867F3" w:rsidRPr="0055547A" w:rsidRDefault="00FA2706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Charakter oraz zasady realizacji i</w:t>
      </w:r>
      <w:r w:rsidR="004867F3" w:rsidRPr="0055547A">
        <w:rPr>
          <w:rFonts w:cstheme="minorHAnsi"/>
        </w:rPr>
        <w:t>nn</w:t>
      </w:r>
      <w:r w:rsidRPr="0055547A">
        <w:rPr>
          <w:rFonts w:cstheme="minorHAnsi"/>
        </w:rPr>
        <w:t>ych</w:t>
      </w:r>
      <w:r w:rsidR="004867F3" w:rsidRPr="0055547A">
        <w:rPr>
          <w:rFonts w:cstheme="minorHAnsi"/>
        </w:rPr>
        <w:t xml:space="preserve"> prac pisemn</w:t>
      </w:r>
      <w:r w:rsidRPr="0055547A">
        <w:rPr>
          <w:rFonts w:cstheme="minorHAnsi"/>
        </w:rPr>
        <w:t>ych</w:t>
      </w:r>
      <w:r w:rsidR="004867F3" w:rsidRPr="0055547A">
        <w:rPr>
          <w:rFonts w:cstheme="minorHAnsi"/>
        </w:rPr>
        <w:t xml:space="preserve"> wynikają ze specyfiki </w:t>
      </w:r>
      <w:r w:rsidRPr="0055547A">
        <w:rPr>
          <w:rFonts w:cstheme="minorHAnsi"/>
        </w:rPr>
        <w:t xml:space="preserve">danego </w:t>
      </w:r>
      <w:r w:rsidR="004867F3" w:rsidRPr="0055547A">
        <w:rPr>
          <w:rFonts w:cstheme="minorHAnsi"/>
        </w:rPr>
        <w:t>przedmiotu.</w:t>
      </w:r>
    </w:p>
    <w:p w14:paraId="09FB5BFE" w14:textId="77777777" w:rsidR="004867F3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Sprawdzone i ocenione prace pisemne uczniów przedstawiane są do wglądu uczniom na zajęciach dydaktycznych w celu ich omówienia i poprawy.</w:t>
      </w:r>
    </w:p>
    <w:p w14:paraId="0B04E57C" w14:textId="2C71EB02" w:rsidR="004867F3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Podczas wglądu, prace pisemne oraz inna dokumentacja dotycząca oceniania nie może być </w:t>
      </w:r>
      <w:ins w:id="336" w:author="Marcin Janosz" w:date="2021-07-14T21:42:00Z">
        <w:r w:rsidR="004A4EA6" w:rsidRPr="0055547A">
          <w:rPr>
            <w:rFonts w:cstheme="minorHAnsi"/>
          </w:rPr>
          <w:t xml:space="preserve">przez ucznia </w:t>
        </w:r>
      </w:ins>
      <w:r w:rsidRPr="0055547A">
        <w:rPr>
          <w:rFonts w:cstheme="minorHAnsi"/>
        </w:rPr>
        <w:t>kopiowana</w:t>
      </w:r>
      <w:ins w:id="337" w:author="Marcin Janosz" w:date="2021-07-14T21:43:00Z">
        <w:r w:rsidR="004A4EA6" w:rsidRPr="0055547A">
          <w:rPr>
            <w:rFonts w:cstheme="minorHAnsi"/>
          </w:rPr>
          <w:t>,</w:t>
        </w:r>
      </w:ins>
      <w:r w:rsidRPr="0055547A">
        <w:rPr>
          <w:rFonts w:cstheme="minorHAnsi"/>
        </w:rPr>
        <w:t xml:space="preserve"> </w:t>
      </w:r>
      <w:del w:id="338" w:author="Marcin Janosz" w:date="2021-07-14T21:42:00Z">
        <w:r w:rsidRPr="0055547A" w:rsidDel="004A4EA6">
          <w:rPr>
            <w:rFonts w:cstheme="minorHAnsi"/>
          </w:rPr>
          <w:delText xml:space="preserve">ani </w:delText>
        </w:r>
      </w:del>
      <w:del w:id="339" w:author="Marcin Janosz" w:date="2021-07-14T21:52:00Z">
        <w:r w:rsidRPr="0055547A" w:rsidDel="00E04204">
          <w:rPr>
            <w:rFonts w:cstheme="minorHAnsi"/>
          </w:rPr>
          <w:delText>powielana</w:delText>
        </w:r>
      </w:del>
      <w:ins w:id="340" w:author="Marcin Janosz" w:date="2021-07-14T21:42:00Z">
        <w:r w:rsidR="004A4EA6" w:rsidRPr="0055547A">
          <w:rPr>
            <w:rFonts w:cstheme="minorHAnsi"/>
          </w:rPr>
          <w:t>, fotografowana</w:t>
        </w:r>
      </w:ins>
      <w:ins w:id="341" w:author="Marcin Janosz" w:date="2021-07-14T21:41:00Z">
        <w:r w:rsidR="004A4EA6" w:rsidRPr="0055547A">
          <w:rPr>
            <w:rFonts w:cstheme="minorHAnsi"/>
          </w:rPr>
          <w:t xml:space="preserve"> </w:t>
        </w:r>
      </w:ins>
      <w:ins w:id="342" w:author="Marcin Janosz" w:date="2021-07-14T21:42:00Z">
        <w:r w:rsidR="004A4EA6" w:rsidRPr="0055547A">
          <w:rPr>
            <w:rFonts w:cstheme="minorHAnsi"/>
          </w:rPr>
          <w:t xml:space="preserve">ani utrwalana </w:t>
        </w:r>
      </w:ins>
      <w:ins w:id="343" w:author="Marcin Janosz" w:date="2021-07-14T21:43:00Z">
        <w:r w:rsidR="004A4EA6" w:rsidRPr="0055547A">
          <w:rPr>
            <w:rFonts w:cstheme="minorHAnsi"/>
          </w:rPr>
          <w:t>w jakiejkolwiek innej formie</w:t>
        </w:r>
      </w:ins>
      <w:del w:id="344" w:author="Marcin Janosz" w:date="2021-07-14T21:42:00Z">
        <w:r w:rsidRPr="0055547A" w:rsidDel="004A4EA6">
          <w:rPr>
            <w:rFonts w:cstheme="minorHAnsi"/>
          </w:rPr>
          <w:delText>.</w:delText>
        </w:r>
      </w:del>
      <w:ins w:id="345" w:author="Marcin Janosz" w:date="2021-07-14T21:43:00Z">
        <w:r w:rsidR="004A4EA6" w:rsidRPr="0055547A">
          <w:rPr>
            <w:rFonts w:cstheme="minorHAnsi"/>
          </w:rPr>
          <w:t xml:space="preserve"> </w:t>
        </w:r>
      </w:ins>
      <w:del w:id="346" w:author="Marcin Janosz" w:date="2021-07-14T21:42:00Z">
        <w:r w:rsidRPr="0055547A" w:rsidDel="004A4EA6">
          <w:rPr>
            <w:rFonts w:cstheme="minorHAnsi"/>
          </w:rPr>
          <w:delText xml:space="preserve"> Nie dopuszcza się również możliwości wykonywania zdjęć lub innej formy utrwalenia cyfrowego</w:delText>
        </w:r>
      </w:del>
      <w:r w:rsidRPr="0055547A">
        <w:rPr>
          <w:rFonts w:cstheme="minorHAnsi"/>
        </w:rPr>
        <w:t xml:space="preserve"> </w:t>
      </w:r>
      <w:ins w:id="347" w:author="Marcin Janosz" w:date="2021-07-14T21:43:00Z">
        <w:r w:rsidR="004A4EA6" w:rsidRPr="0055547A">
          <w:rPr>
            <w:rFonts w:cstheme="minorHAnsi"/>
          </w:rPr>
          <w:t xml:space="preserve">Na </w:t>
        </w:r>
      </w:ins>
      <w:ins w:id="348" w:author="Marcin Janosz" w:date="2021-07-14T21:44:00Z">
        <w:r w:rsidR="004A4EA6" w:rsidRPr="0055547A">
          <w:rPr>
            <w:rFonts w:cstheme="minorHAnsi"/>
          </w:rPr>
          <w:t xml:space="preserve">uzasadniony </w:t>
        </w:r>
      </w:ins>
      <w:ins w:id="349" w:author="Marcin Janosz" w:date="2021-07-14T21:43:00Z">
        <w:r w:rsidR="004A4EA6" w:rsidRPr="0055547A">
          <w:rPr>
            <w:rFonts w:cstheme="minorHAnsi"/>
          </w:rPr>
          <w:t>wniosek</w:t>
        </w:r>
      </w:ins>
      <w:ins w:id="350" w:author="Marcin Janosz" w:date="2021-07-14T21:44:00Z">
        <w:r w:rsidR="004A4EA6" w:rsidRPr="0055547A">
          <w:rPr>
            <w:rFonts w:cstheme="minorHAnsi"/>
          </w:rPr>
          <w:t xml:space="preserve"> rodziców/opiekunów prawnych dziecka </w:t>
        </w:r>
      </w:ins>
      <w:del w:id="351" w:author="Marcin Janosz" w:date="2021-07-14T21:44:00Z">
        <w:r w:rsidRPr="0055547A" w:rsidDel="004A4EA6">
          <w:rPr>
            <w:rFonts w:cstheme="minorHAnsi"/>
          </w:rPr>
          <w:delText>całości ani części udostępnianej do wglądu dokumentacji</w:delText>
        </w:r>
      </w:del>
      <w:ins w:id="352" w:author="Marcin Janosz" w:date="2021-07-14T21:44:00Z">
        <w:r w:rsidR="004A4EA6" w:rsidRPr="0055547A">
          <w:rPr>
            <w:rFonts w:cstheme="minorHAnsi"/>
          </w:rPr>
          <w:t>nauczyciel może jednak zezwolić</w:t>
        </w:r>
      </w:ins>
      <w:ins w:id="353" w:author="Marcin Janosz" w:date="2021-07-14T21:46:00Z">
        <w:r w:rsidR="004A4EA6" w:rsidRPr="0055547A">
          <w:rPr>
            <w:rFonts w:cstheme="minorHAnsi"/>
          </w:rPr>
          <w:t xml:space="preserve"> </w:t>
        </w:r>
      </w:ins>
      <w:ins w:id="354" w:author="Marcin Janosz" w:date="2021-07-14T21:47:00Z">
        <w:r w:rsidR="004A4EA6" w:rsidRPr="0055547A">
          <w:rPr>
            <w:rFonts w:cstheme="minorHAnsi"/>
          </w:rPr>
          <w:t xml:space="preserve">im </w:t>
        </w:r>
      </w:ins>
      <w:ins w:id="355" w:author="Marcin Janosz" w:date="2021-07-14T21:44:00Z">
        <w:r w:rsidR="004A4EA6" w:rsidRPr="0055547A">
          <w:rPr>
            <w:rFonts w:cstheme="minorHAnsi"/>
          </w:rPr>
          <w:t xml:space="preserve">na </w:t>
        </w:r>
      </w:ins>
      <w:ins w:id="356" w:author="Marcin Janosz" w:date="2021-07-14T21:45:00Z">
        <w:r w:rsidR="004A4EA6" w:rsidRPr="0055547A">
          <w:rPr>
            <w:rFonts w:cstheme="minorHAnsi"/>
          </w:rPr>
          <w:t xml:space="preserve">skopiowanie, sfotografowanie lub utrwalenie w innej formie </w:t>
        </w:r>
      </w:ins>
      <w:ins w:id="357" w:author="Marcin Janosz" w:date="2021-07-14T21:44:00Z">
        <w:r w:rsidR="004A4EA6" w:rsidRPr="0055547A">
          <w:rPr>
            <w:rFonts w:cstheme="minorHAnsi"/>
          </w:rPr>
          <w:t>dokumentacj</w:t>
        </w:r>
      </w:ins>
      <w:ins w:id="358" w:author="Marcin Janosz" w:date="2021-07-14T21:46:00Z">
        <w:r w:rsidR="004A4EA6" w:rsidRPr="0055547A">
          <w:rPr>
            <w:rFonts w:cstheme="minorHAnsi"/>
          </w:rPr>
          <w:t>i dotyczącej oceniania ich dziecka</w:t>
        </w:r>
      </w:ins>
      <w:ins w:id="359" w:author="Marcin Janosz" w:date="2021-07-14T21:47:00Z">
        <w:r w:rsidR="004A4EA6" w:rsidRPr="0055547A">
          <w:rPr>
            <w:rFonts w:cstheme="minorHAnsi"/>
          </w:rPr>
          <w:t xml:space="preserve"> – każdorazowo w obecności nauczyciela</w:t>
        </w:r>
      </w:ins>
      <w:ins w:id="360" w:author="Marcin Janosz" w:date="2021-07-14T21:53:00Z">
        <w:r w:rsidR="00E04204" w:rsidRPr="0055547A">
          <w:rPr>
            <w:rFonts w:cstheme="minorHAnsi"/>
          </w:rPr>
          <w:t xml:space="preserve"> i wyłącznie w niezbędnym zakresie</w:t>
        </w:r>
      </w:ins>
      <w:ins w:id="361" w:author="Marcin Janosz" w:date="2021-07-14T21:48:00Z">
        <w:r w:rsidR="004A4EA6" w:rsidRPr="0055547A">
          <w:rPr>
            <w:rFonts w:cstheme="minorHAnsi"/>
          </w:rPr>
          <w:t>. Czynności</w:t>
        </w:r>
      </w:ins>
      <w:ins w:id="362" w:author="Marcin Janosz" w:date="2021-07-14T21:49:00Z">
        <w:r w:rsidR="004A4EA6" w:rsidRPr="0055547A">
          <w:rPr>
            <w:rFonts w:cstheme="minorHAnsi"/>
          </w:rPr>
          <w:t xml:space="preserve">, o których mowa w zdaniu poprzedzającym </w:t>
        </w:r>
      </w:ins>
      <w:ins w:id="363" w:author="Ela" w:date="2021-07-28T17:56:00Z">
        <w:r w:rsidR="0052216A" w:rsidRPr="0055547A">
          <w:rPr>
            <w:rFonts w:cstheme="minorHAnsi"/>
          </w:rPr>
          <w:br/>
        </w:r>
      </w:ins>
      <w:ins w:id="364" w:author="Marcin Janosz" w:date="2021-07-14T21:49:00Z">
        <w:r w:rsidR="004A4EA6" w:rsidRPr="0055547A">
          <w:rPr>
            <w:rFonts w:cstheme="minorHAnsi"/>
          </w:rPr>
          <w:t xml:space="preserve">w żadnym przypadku nie mogą prowadzić do </w:t>
        </w:r>
      </w:ins>
      <w:ins w:id="365" w:author="Marcin Janosz" w:date="2021-07-14T21:53:00Z">
        <w:r w:rsidR="00E04204" w:rsidRPr="0055547A">
          <w:rPr>
            <w:rFonts w:cstheme="minorHAnsi"/>
          </w:rPr>
          <w:t xml:space="preserve">zagrożenia lub </w:t>
        </w:r>
      </w:ins>
      <w:ins w:id="366" w:author="Marcin Janosz" w:date="2021-07-14T21:49:00Z">
        <w:r w:rsidR="004A4EA6" w:rsidRPr="0055547A">
          <w:rPr>
            <w:rFonts w:cstheme="minorHAnsi"/>
          </w:rPr>
          <w:t>naruszenia ochrony danych osobowych innych osób. W przypadku</w:t>
        </w:r>
        <w:r w:rsidR="00E04204" w:rsidRPr="0055547A">
          <w:rPr>
            <w:rFonts w:cstheme="minorHAnsi"/>
          </w:rPr>
          <w:t xml:space="preserve"> stwierdzenia zagrożenia </w:t>
        </w:r>
      </w:ins>
      <w:ins w:id="367" w:author="Marcin Janosz" w:date="2021-07-14T21:50:00Z">
        <w:r w:rsidR="00E04204" w:rsidRPr="0055547A">
          <w:rPr>
            <w:rFonts w:cstheme="minorHAnsi"/>
          </w:rPr>
          <w:t xml:space="preserve">lub naruszenia ochrony danych osobowych innych osób </w:t>
        </w:r>
      </w:ins>
      <w:ins w:id="368" w:author="Marcin Janosz" w:date="2021-07-14T21:51:00Z">
        <w:r w:rsidR="00E04204" w:rsidRPr="0055547A">
          <w:rPr>
            <w:rFonts w:cstheme="minorHAnsi"/>
          </w:rPr>
          <w:t>nauczyciel ma prawo do natychmiastowego przerwania</w:t>
        </w:r>
      </w:ins>
      <w:ins w:id="369" w:author="Marcin Janosz" w:date="2021-07-14T21:52:00Z">
        <w:r w:rsidR="00E04204" w:rsidRPr="0055547A">
          <w:rPr>
            <w:rFonts w:cstheme="minorHAnsi"/>
          </w:rPr>
          <w:t xml:space="preserve"> tych czynności. </w:t>
        </w:r>
      </w:ins>
      <w:ins w:id="370" w:author="Marcin Janosz" w:date="2021-07-14T21:49:00Z">
        <w:r w:rsidR="004A4EA6" w:rsidRPr="0055547A">
          <w:rPr>
            <w:rFonts w:cstheme="minorHAnsi"/>
          </w:rPr>
          <w:t xml:space="preserve"> </w:t>
        </w:r>
      </w:ins>
      <w:ins w:id="371" w:author="Konto Microsoft" w:date="2021-07-14T00:08:00Z">
        <w:del w:id="372" w:author="Marcin Janosz" w:date="2021-07-14T21:48:00Z">
          <w:r w:rsidR="003C0657" w:rsidRPr="0055547A" w:rsidDel="004A4EA6">
            <w:rPr>
              <w:rFonts w:cstheme="minorHAnsi"/>
            </w:rPr>
            <w:delText>, chyba, że rodzic dokona</w:delText>
          </w:r>
        </w:del>
      </w:ins>
      <w:ins w:id="373" w:author="Konto Microsoft" w:date="2021-07-14T00:09:00Z">
        <w:del w:id="374" w:author="Marcin Janosz" w:date="2021-07-14T21:48:00Z">
          <w:r w:rsidR="003C0657" w:rsidRPr="0055547A" w:rsidDel="004A4EA6">
            <w:rPr>
              <w:rFonts w:cstheme="minorHAnsi"/>
            </w:rPr>
            <w:delText xml:space="preserve"> </w:delText>
          </w:r>
        </w:del>
      </w:ins>
      <w:ins w:id="375" w:author="Konto Microsoft" w:date="2021-07-14T00:08:00Z">
        <w:del w:id="376" w:author="Marcin Janosz" w:date="2021-07-14T21:48:00Z">
          <w:r w:rsidR="003C0657" w:rsidRPr="0055547A" w:rsidDel="004A4EA6">
            <w:rPr>
              <w:rFonts w:cstheme="minorHAnsi"/>
            </w:rPr>
            <w:delText xml:space="preserve"> tego z porozumieniu z nauczycielem i w jego obecno</w:delText>
          </w:r>
        </w:del>
      </w:ins>
      <w:ins w:id="377" w:author="Konto Microsoft" w:date="2021-07-14T00:09:00Z">
        <w:del w:id="378" w:author="Marcin Janosz" w:date="2021-07-14T21:48:00Z">
          <w:r w:rsidR="003C0657" w:rsidRPr="0055547A" w:rsidDel="004A4EA6">
            <w:rPr>
              <w:rFonts w:cstheme="minorHAnsi"/>
            </w:rPr>
            <w:delText>ści.</w:delText>
          </w:r>
        </w:del>
      </w:ins>
      <w:del w:id="379" w:author="Marcin Janosz" w:date="2021-07-14T21:48:00Z">
        <w:r w:rsidRPr="0055547A" w:rsidDel="004A4EA6">
          <w:rPr>
            <w:rFonts w:cstheme="minorHAnsi"/>
          </w:rPr>
          <w:delText>.</w:delText>
        </w:r>
      </w:del>
    </w:p>
    <w:p w14:paraId="55E48117" w14:textId="77777777" w:rsidR="004867F3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Prace klasowe (sprawdziany, testy) oraz przechowywane są przez nauczycieli poszczególnych przedmiotów do końca roku szkolnego.</w:t>
      </w:r>
    </w:p>
    <w:p w14:paraId="3A392E4A" w14:textId="0C05B395" w:rsidR="004867F3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Poprawa ocen odbywa się w terminie i na zasadach ustalonych przez nauczycieli poszczególnych przedmiotów</w:t>
      </w:r>
      <w:r w:rsidR="0063126B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3EB1AC0B" w14:textId="77777777" w:rsidR="004867F3" w:rsidRPr="0055547A" w:rsidRDefault="00B563EE" w:rsidP="001F2668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ma obowiązek przystąpić do poprawy oceny niedostatecznej</w:t>
      </w:r>
      <w:r w:rsidR="004867F3" w:rsidRPr="0055547A">
        <w:rPr>
          <w:rFonts w:cstheme="minorHAnsi"/>
        </w:rPr>
        <w:t xml:space="preserve"> ze sprawdzianu i pracy klasowej;</w:t>
      </w:r>
    </w:p>
    <w:p w14:paraId="7DA6BBA5" w14:textId="77777777" w:rsidR="0003747C" w:rsidRPr="0055547A" w:rsidRDefault="004867F3" w:rsidP="0003747C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może poprawić </w:t>
      </w:r>
      <w:r w:rsidR="00B563EE" w:rsidRPr="0055547A">
        <w:rPr>
          <w:rFonts w:cstheme="minorHAnsi"/>
        </w:rPr>
        <w:t xml:space="preserve">każdą ocenę za wyjątkiem oceny celującej </w:t>
      </w:r>
      <w:r w:rsidRPr="0055547A">
        <w:rPr>
          <w:rFonts w:cstheme="minorHAnsi"/>
        </w:rPr>
        <w:t>na zasadach ustalonych przez nauczyciela</w:t>
      </w:r>
      <w:r w:rsidR="00B563EE" w:rsidRPr="0055547A">
        <w:rPr>
          <w:rFonts w:cstheme="minorHAnsi"/>
        </w:rPr>
        <w:t xml:space="preserve"> przedmiotu</w:t>
      </w:r>
      <w:r w:rsidRPr="0055547A">
        <w:rPr>
          <w:rFonts w:cstheme="minorHAnsi"/>
        </w:rPr>
        <w:t>;</w:t>
      </w:r>
    </w:p>
    <w:p w14:paraId="61CD49B0" w14:textId="76F4A136" w:rsidR="00B563EE" w:rsidRPr="0055547A" w:rsidRDefault="00B563EE" w:rsidP="002C3558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wpisana</w:t>
      </w:r>
      <w:r w:rsidR="004867F3" w:rsidRPr="0055547A">
        <w:rPr>
          <w:rFonts w:cstheme="minorHAnsi"/>
        </w:rPr>
        <w:t xml:space="preserve"> do dziennika elektronicznego </w:t>
      </w:r>
      <w:r w:rsidRPr="0055547A">
        <w:rPr>
          <w:rFonts w:cstheme="minorHAnsi"/>
        </w:rPr>
        <w:t>jest tylko ocena z poprawy</w:t>
      </w:r>
      <w:r w:rsidR="004867F3" w:rsidRPr="0055547A">
        <w:rPr>
          <w:rFonts w:cstheme="minorHAnsi"/>
        </w:rPr>
        <w:t>.</w:t>
      </w:r>
    </w:p>
    <w:p w14:paraId="1B90D5EF" w14:textId="77777777" w:rsidR="004867F3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Ustala się następujące progi przeliczania punktów na oceny z prac klasowych (sprawdzianów, testów): </w:t>
      </w:r>
    </w:p>
    <w:tbl>
      <w:tblPr>
        <w:tblpPr w:leftFromText="141" w:rightFromText="141" w:vertAnchor="text" w:horzAnchor="page" w:tblpX="1416" w:tblpY="238"/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768"/>
      </w:tblGrid>
      <w:tr w:rsidR="00B563EE" w:rsidRPr="0055547A" w14:paraId="022E3C25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1E6BE201" w14:textId="77777777" w:rsidR="00B563EE" w:rsidRPr="0055547A" w:rsidRDefault="00B563EE" w:rsidP="00B563EE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OCENY</w:t>
            </w:r>
          </w:p>
        </w:tc>
        <w:tc>
          <w:tcPr>
            <w:tcW w:w="2768" w:type="dxa"/>
            <w:vAlign w:val="center"/>
          </w:tcPr>
          <w:p w14:paraId="2BCA1256" w14:textId="77777777" w:rsidR="00B563EE" w:rsidRPr="0055547A" w:rsidRDefault="00B563EE" w:rsidP="00B563EE">
            <w:pPr>
              <w:spacing w:line="360" w:lineRule="auto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PUNKTY</w:t>
            </w:r>
          </w:p>
        </w:tc>
      </w:tr>
      <w:tr w:rsidR="00B563EE" w:rsidRPr="0055547A" w14:paraId="39666069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42C6152F" w14:textId="77777777" w:rsidR="00B563EE" w:rsidRPr="0055547A" w:rsidRDefault="00B563EE" w:rsidP="00B563EE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Celujący</w:t>
            </w:r>
          </w:p>
        </w:tc>
        <w:tc>
          <w:tcPr>
            <w:tcW w:w="2768" w:type="dxa"/>
            <w:vAlign w:val="center"/>
          </w:tcPr>
          <w:p w14:paraId="44277954" w14:textId="77777777" w:rsidR="00B563EE" w:rsidRPr="0055547A" w:rsidRDefault="00B563EE" w:rsidP="00B563EE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            100 % – 98,5 %</w:t>
            </w:r>
          </w:p>
        </w:tc>
      </w:tr>
      <w:tr w:rsidR="00B563EE" w:rsidRPr="0055547A" w14:paraId="68B0A0FE" w14:textId="77777777" w:rsidTr="00B563EE">
        <w:trPr>
          <w:trHeight w:val="264"/>
        </w:trPr>
        <w:tc>
          <w:tcPr>
            <w:tcW w:w="2472" w:type="dxa"/>
            <w:vAlign w:val="center"/>
          </w:tcPr>
          <w:p w14:paraId="278D6E45" w14:textId="77777777" w:rsidR="00B563EE" w:rsidRPr="0055547A" w:rsidRDefault="00B563EE" w:rsidP="00B563EE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Bardzo dobry</w:t>
            </w:r>
          </w:p>
        </w:tc>
        <w:tc>
          <w:tcPr>
            <w:tcW w:w="2768" w:type="dxa"/>
            <w:vAlign w:val="center"/>
          </w:tcPr>
          <w:p w14:paraId="77CC0389" w14:textId="77777777" w:rsidR="00B563EE" w:rsidRPr="0055547A" w:rsidRDefault="00B563EE" w:rsidP="00B563EE">
            <w:pPr>
              <w:spacing w:line="36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98 % – 91 %  </w:t>
            </w:r>
          </w:p>
        </w:tc>
      </w:tr>
      <w:tr w:rsidR="00B563EE" w:rsidRPr="0055547A" w14:paraId="46A727B8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5B1D24C9" w14:textId="77777777" w:rsidR="00B563EE" w:rsidRPr="0055547A" w:rsidRDefault="00B563EE" w:rsidP="00B563EE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Dobry</w:t>
            </w:r>
          </w:p>
        </w:tc>
        <w:tc>
          <w:tcPr>
            <w:tcW w:w="2768" w:type="dxa"/>
            <w:vAlign w:val="center"/>
          </w:tcPr>
          <w:p w14:paraId="08191E2C" w14:textId="77777777" w:rsidR="00B563EE" w:rsidRPr="0055547A" w:rsidRDefault="00B563EE" w:rsidP="00B563EE">
            <w:pPr>
              <w:spacing w:line="36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90,5 % – 71 %  </w:t>
            </w:r>
          </w:p>
        </w:tc>
      </w:tr>
      <w:tr w:rsidR="00B563EE" w:rsidRPr="0055547A" w14:paraId="7596A88B" w14:textId="77777777" w:rsidTr="00B563EE">
        <w:trPr>
          <w:trHeight w:val="270"/>
        </w:trPr>
        <w:tc>
          <w:tcPr>
            <w:tcW w:w="2472" w:type="dxa"/>
            <w:vAlign w:val="center"/>
          </w:tcPr>
          <w:p w14:paraId="15AB9E5B" w14:textId="77777777" w:rsidR="00B563EE" w:rsidRPr="0055547A" w:rsidRDefault="00B563EE" w:rsidP="00B563EE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Dostateczny</w:t>
            </w:r>
          </w:p>
        </w:tc>
        <w:tc>
          <w:tcPr>
            <w:tcW w:w="2768" w:type="dxa"/>
            <w:vAlign w:val="center"/>
          </w:tcPr>
          <w:p w14:paraId="73E6BABC" w14:textId="77777777" w:rsidR="00B563EE" w:rsidRPr="0055547A" w:rsidRDefault="00B563EE" w:rsidP="00B563EE">
            <w:pPr>
              <w:spacing w:line="36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70,5 % – 50 %  </w:t>
            </w:r>
          </w:p>
        </w:tc>
      </w:tr>
      <w:tr w:rsidR="00B563EE" w:rsidRPr="0055547A" w14:paraId="00AADC59" w14:textId="77777777" w:rsidTr="00B563EE">
        <w:trPr>
          <w:trHeight w:val="264"/>
        </w:trPr>
        <w:tc>
          <w:tcPr>
            <w:tcW w:w="2472" w:type="dxa"/>
            <w:vAlign w:val="center"/>
          </w:tcPr>
          <w:p w14:paraId="2FCCCC37" w14:textId="77777777" w:rsidR="00B563EE" w:rsidRPr="0055547A" w:rsidRDefault="00B563EE" w:rsidP="00B563EE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>Dopuszczający</w:t>
            </w:r>
          </w:p>
        </w:tc>
        <w:tc>
          <w:tcPr>
            <w:tcW w:w="2768" w:type="dxa"/>
            <w:vAlign w:val="center"/>
          </w:tcPr>
          <w:p w14:paraId="5EC32D39" w14:textId="77777777" w:rsidR="00B563EE" w:rsidRPr="0055547A" w:rsidRDefault="00B563EE" w:rsidP="00B563EE">
            <w:pPr>
              <w:spacing w:line="36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49,5 % – 31 %</w:t>
            </w:r>
          </w:p>
        </w:tc>
      </w:tr>
      <w:tr w:rsidR="00B563EE" w:rsidRPr="0055547A" w14:paraId="53811E22" w14:textId="77777777" w:rsidTr="00B563EE">
        <w:trPr>
          <w:trHeight w:val="264"/>
        </w:trPr>
        <w:tc>
          <w:tcPr>
            <w:tcW w:w="2472" w:type="dxa"/>
            <w:vAlign w:val="center"/>
          </w:tcPr>
          <w:p w14:paraId="35D3E061" w14:textId="77777777" w:rsidR="00B563EE" w:rsidRPr="0055547A" w:rsidRDefault="00B563EE" w:rsidP="00B563EE">
            <w:pPr>
              <w:spacing w:line="360" w:lineRule="auto"/>
              <w:rPr>
                <w:rFonts w:cstheme="minorHAnsi"/>
              </w:rPr>
            </w:pPr>
            <w:r w:rsidRPr="0055547A">
              <w:rPr>
                <w:rFonts w:cstheme="minorHAnsi"/>
              </w:rPr>
              <w:t>Niedostateczny</w:t>
            </w:r>
          </w:p>
        </w:tc>
        <w:tc>
          <w:tcPr>
            <w:tcW w:w="2768" w:type="dxa"/>
            <w:vAlign w:val="center"/>
          </w:tcPr>
          <w:p w14:paraId="1C53BCDD" w14:textId="77777777" w:rsidR="00B563EE" w:rsidRPr="0055547A" w:rsidRDefault="00B563EE" w:rsidP="00B563EE">
            <w:pPr>
              <w:spacing w:line="360" w:lineRule="auto"/>
              <w:ind w:left="612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  30 % - 0 %</w:t>
            </w:r>
          </w:p>
        </w:tc>
      </w:tr>
    </w:tbl>
    <w:p w14:paraId="1B6DF2DE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640AF36E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1329B96D" w14:textId="77777777" w:rsidR="004867F3" w:rsidRPr="0055547A" w:rsidRDefault="004867F3" w:rsidP="004867F3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2101983D" w14:textId="6E9A5666" w:rsidR="0052216A" w:rsidRPr="0055547A" w:rsidRDefault="0052216A" w:rsidP="0003747C">
      <w:pPr>
        <w:spacing w:after="0" w:line="360" w:lineRule="auto"/>
        <w:jc w:val="both"/>
        <w:rPr>
          <w:rFonts w:cstheme="minorHAnsi"/>
        </w:rPr>
      </w:pPr>
    </w:p>
    <w:p w14:paraId="244E04EA" w14:textId="099DFD22" w:rsidR="004867F3" w:rsidRPr="0055547A" w:rsidRDefault="004867F3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zależności od charakteru pracy pisemnej nauczyciel przedmiotu ustala górną granicę progu procentowego od którego w zapisie oceny stosuje zasad</w:t>
      </w:r>
      <w:r w:rsidR="0003747C" w:rsidRPr="0055547A">
        <w:rPr>
          <w:rFonts w:cstheme="minorHAnsi"/>
        </w:rPr>
        <w:t>ę</w:t>
      </w:r>
      <w:r w:rsidRPr="0055547A">
        <w:rPr>
          <w:rFonts w:cstheme="minorHAnsi"/>
        </w:rPr>
        <w:t xml:space="preserve"> „+”.</w:t>
      </w:r>
    </w:p>
    <w:p w14:paraId="601F4F1C" w14:textId="3191DE9E" w:rsidR="004867F3" w:rsidRPr="0055547A" w:rsidRDefault="000109B9" w:rsidP="001F2668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przypadku opinii/orzeczenia z </w:t>
      </w:r>
      <w:r w:rsidR="004867F3" w:rsidRPr="0055547A">
        <w:rPr>
          <w:rFonts w:cstheme="minorHAnsi"/>
        </w:rPr>
        <w:t xml:space="preserve">poradni </w:t>
      </w:r>
      <w:r w:rsidRPr="0055547A">
        <w:rPr>
          <w:rFonts w:cstheme="minorHAnsi"/>
        </w:rPr>
        <w:t xml:space="preserve">Psychologiczno-Pedagogicznej </w:t>
      </w:r>
      <w:r w:rsidR="004867F3" w:rsidRPr="0055547A">
        <w:rPr>
          <w:rFonts w:cstheme="minorHAnsi"/>
        </w:rPr>
        <w:t>zalecającej obniżenie wymagań, nauczyciel w klasach I - III ustala pisemnie zakres wymagań i oceniania umiejętności ucznia, informując o tym rodziców</w:t>
      </w:r>
      <w:r w:rsidR="0063126B" w:rsidRPr="0055547A">
        <w:rPr>
          <w:rFonts w:cstheme="minorHAnsi"/>
        </w:rPr>
        <w:t>/opiekunów prawnych</w:t>
      </w:r>
      <w:r w:rsidR="004867F3" w:rsidRPr="0055547A">
        <w:rPr>
          <w:rFonts w:cstheme="minorHAnsi"/>
        </w:rPr>
        <w:t xml:space="preserve">, zaś w klasach IV - VIII czyni to nauczyciel </w:t>
      </w:r>
      <w:r w:rsidRPr="0055547A">
        <w:rPr>
          <w:rFonts w:cstheme="minorHAnsi"/>
        </w:rPr>
        <w:t xml:space="preserve">poszczególnego </w:t>
      </w:r>
      <w:r w:rsidR="004867F3" w:rsidRPr="0055547A">
        <w:rPr>
          <w:rFonts w:cstheme="minorHAnsi"/>
        </w:rPr>
        <w:t>przedmiotu</w:t>
      </w:r>
      <w:r w:rsidRPr="0055547A">
        <w:rPr>
          <w:rFonts w:cstheme="minorHAnsi"/>
        </w:rPr>
        <w:t>, informując o tym rodziców</w:t>
      </w:r>
      <w:r w:rsidR="0063126B" w:rsidRPr="0055547A">
        <w:rPr>
          <w:rFonts w:cstheme="minorHAnsi"/>
        </w:rPr>
        <w:t>/opiekunów prawnych</w:t>
      </w:r>
      <w:r w:rsidR="004867F3" w:rsidRPr="0055547A">
        <w:rPr>
          <w:rFonts w:cstheme="minorHAnsi"/>
        </w:rPr>
        <w:t>.</w:t>
      </w:r>
    </w:p>
    <w:p w14:paraId="722AC0E9" w14:textId="46D970FB" w:rsidR="00E45E5E" w:rsidRPr="0055547A" w:rsidRDefault="004867F3" w:rsidP="00473B6F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 dostosowuje sposoby</w:t>
      </w:r>
      <w:r w:rsidR="0063126B" w:rsidRPr="0055547A">
        <w:rPr>
          <w:rFonts w:cstheme="minorHAnsi"/>
        </w:rPr>
        <w:t xml:space="preserve"> i </w:t>
      </w:r>
      <w:r w:rsidRPr="0055547A">
        <w:rPr>
          <w:rFonts w:cstheme="minorHAnsi"/>
        </w:rPr>
        <w:t>metody sprawdzenia wiedzy zgodnie z zaleceniami poradni psychologiczno-pedagogicznej.</w:t>
      </w:r>
    </w:p>
    <w:p w14:paraId="4AEC2BCE" w14:textId="6C8CD741" w:rsidR="0063126B" w:rsidRPr="0055547A" w:rsidRDefault="0063126B" w:rsidP="0003747C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39</w:t>
      </w:r>
    </w:p>
    <w:p w14:paraId="5D24D342" w14:textId="77777777" w:rsidR="004867F3" w:rsidRPr="0055547A" w:rsidRDefault="004867F3" w:rsidP="004867F3">
      <w:pPr>
        <w:pStyle w:val="Akapitzlist"/>
        <w:spacing w:after="0" w:line="360" w:lineRule="auto"/>
        <w:ind w:left="108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REGULAMIN OCENIANIA ZACHOWANIA</w:t>
      </w:r>
    </w:p>
    <w:p w14:paraId="68C9615E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10A9548E" w14:textId="77777777" w:rsidR="004867F3" w:rsidRPr="0055547A" w:rsidRDefault="004867F3" w:rsidP="001F2668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Ocenianie zachowania ma na celu:</w:t>
      </w:r>
    </w:p>
    <w:p w14:paraId="4B1D734C" w14:textId="77777777" w:rsidR="004867F3" w:rsidRPr="0055547A" w:rsidRDefault="004867F3" w:rsidP="001F2668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informowanie ucznia o jego postawie i zachowaniu oraz postępach w tym zakresie;</w:t>
      </w:r>
    </w:p>
    <w:p w14:paraId="43DD0ECA" w14:textId="77777777" w:rsidR="004867F3" w:rsidRPr="0055547A" w:rsidRDefault="004867F3" w:rsidP="001F2668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motywowanie ucznia do dalszego rozwoju;</w:t>
      </w:r>
    </w:p>
    <w:p w14:paraId="128D2F9B" w14:textId="77777777" w:rsidR="004867F3" w:rsidRPr="0055547A" w:rsidRDefault="004867F3" w:rsidP="001F2668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dostarczenie rodzicom i nauczycielom informacji o postawie oraz zachowaniu ucznia, trudnościach oraz specjalnych osiągnięciach ucznia w szkole, a także środowisku;</w:t>
      </w:r>
    </w:p>
    <w:p w14:paraId="4D680714" w14:textId="77777777" w:rsidR="004867F3" w:rsidRPr="0055547A" w:rsidRDefault="004867F3" w:rsidP="001F2668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umożliwienie nauczycielom doskonalenia organizacji i metod pracy wychowawczej;</w:t>
      </w:r>
    </w:p>
    <w:p w14:paraId="2AE465D4" w14:textId="77777777" w:rsidR="004867F3" w:rsidRPr="0055547A" w:rsidRDefault="004867F3" w:rsidP="001F2668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kształtowanie osobowości zgodnie z przyjętymi i akceptowanymi normami społecznymi oraz takie oddziaływanie na ucznia, aby:</w:t>
      </w:r>
    </w:p>
    <w:p w14:paraId="17234E82" w14:textId="77777777" w:rsidR="004867F3" w:rsidRPr="0055547A" w:rsidRDefault="004867F3" w:rsidP="001F2668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miał świadomość popełnianych błędów i dążył do ich eliminowania poprzez pracę nad sobą i przezwyciężanie napotykanych trudności,</w:t>
      </w:r>
    </w:p>
    <w:p w14:paraId="4087988F" w14:textId="77777777" w:rsidR="004867F3" w:rsidRPr="0055547A" w:rsidRDefault="004867F3" w:rsidP="001F2668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potrafił krytycznie ocenić postępowanie własne oraz innych,</w:t>
      </w:r>
    </w:p>
    <w:p w14:paraId="2CF47CCB" w14:textId="77777777" w:rsidR="004867F3" w:rsidRPr="0055547A" w:rsidRDefault="004867F3" w:rsidP="001F2668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mógł i chciał w pełni wykorzystać i rozwijać swoje umiejętności oraz predyspozycje psychofizyczne.</w:t>
      </w:r>
    </w:p>
    <w:p w14:paraId="3A643F3A" w14:textId="77777777" w:rsidR="004867F3" w:rsidRPr="0055547A" w:rsidRDefault="004867F3" w:rsidP="001F2668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Na ocenę zachowania ucznia ma wpływ jego postawa prezentowana w czterech głównych obszarach: </w:t>
      </w:r>
    </w:p>
    <w:p w14:paraId="32DA78DA" w14:textId="77777777" w:rsidR="004867F3" w:rsidRPr="0055547A" w:rsidRDefault="004867F3" w:rsidP="001F2668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pilności i systematyczności w wykonaniu obowiązków szkolnych,</w:t>
      </w:r>
    </w:p>
    <w:p w14:paraId="025B0270" w14:textId="77777777" w:rsidR="004867F3" w:rsidRPr="0055547A" w:rsidRDefault="004867F3" w:rsidP="001F2668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kulturze osobistej,</w:t>
      </w:r>
    </w:p>
    <w:p w14:paraId="787941D9" w14:textId="77777777" w:rsidR="004867F3" w:rsidRPr="0055547A" w:rsidRDefault="004867F3" w:rsidP="001F2668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respektowaniu zasad współżycia społecznego i ogólnie przyjętych norm etycznych,</w:t>
      </w:r>
    </w:p>
    <w:p w14:paraId="5EE026C1" w14:textId="77777777" w:rsidR="004867F3" w:rsidRPr="0055547A" w:rsidRDefault="004867F3" w:rsidP="001F2668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zaangażowaniu ucznia w życie klasy, szkoły i środowiska.</w:t>
      </w:r>
    </w:p>
    <w:p w14:paraId="583BB3DF" w14:textId="77777777" w:rsidR="004867F3" w:rsidRPr="0055547A" w:rsidRDefault="004867F3" w:rsidP="001F2668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Ocena zachowania uwzględnia w szczególności:</w:t>
      </w:r>
    </w:p>
    <w:p w14:paraId="05705239" w14:textId="77777777" w:rsidR="004867F3" w:rsidRPr="0055547A" w:rsidRDefault="004867F3" w:rsidP="001F2668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  <w:b/>
        </w:rPr>
        <w:t>wywiązywanie się z obowiązków ucznia</w:t>
      </w:r>
      <w:r w:rsidRPr="0055547A">
        <w:rPr>
          <w:rFonts w:cstheme="minorHAnsi"/>
        </w:rPr>
        <w:t xml:space="preserve">, w szczególności przygotowywanie się do lekcji, przynoszenie potrzebnych przyborów, zeszytów, książek, stroju sportowego, odrabianie zadań, skupienie na lekcji, aktywność, punktualność, usprawiedliwianie nieobecności na zajęciach obowiązkowych i dodatkowych; </w:t>
      </w:r>
      <w:r w:rsidRPr="0055547A">
        <w:rPr>
          <w:rFonts w:cstheme="minorHAnsi"/>
        </w:rPr>
        <w:lastRenderedPageBreak/>
        <w:t>terminowe wykonywanie zadań, wykorzystywanie swoich możliwości intelektualnych, nadobowiązkową aktywność, uczestnictwo w kołach zainteresowań;</w:t>
      </w:r>
    </w:p>
    <w:p w14:paraId="410F10E0" w14:textId="77777777" w:rsidR="004867F3" w:rsidRPr="0055547A" w:rsidRDefault="004867F3" w:rsidP="001F2668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  <w:b/>
        </w:rPr>
        <w:t>postępowanie zgodne z dobrem społeczności szkolnej</w:t>
      </w:r>
      <w:r w:rsidRPr="0055547A">
        <w:rPr>
          <w:rFonts w:cstheme="minorHAnsi"/>
        </w:rPr>
        <w:t>: przygotowywanie imprez klasowych i szkolnych, pracę w organizacjach szkolnych, wzbogacanie bazy szkolnej, udział w zbiórkach, akcjach charytatywnych, przygotowywanie gazetek, dbałość o sprzęt szkolny, obuwie zmienne, itp.;</w:t>
      </w:r>
    </w:p>
    <w:p w14:paraId="7A0735BE" w14:textId="77777777" w:rsidR="004867F3" w:rsidRPr="0055547A" w:rsidRDefault="004867F3" w:rsidP="001F2668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  <w:b/>
        </w:rPr>
        <w:t>dbałość o honor i tradycje szkoły</w:t>
      </w:r>
      <w:r w:rsidRPr="0055547A">
        <w:rPr>
          <w:rFonts w:cstheme="minorHAnsi"/>
        </w:rPr>
        <w:t xml:space="preserve">, np. udział w konkursach i zawodach </w:t>
      </w:r>
      <w:r w:rsidR="0006011E" w:rsidRPr="0055547A">
        <w:rPr>
          <w:rFonts w:cstheme="minorHAnsi"/>
        </w:rPr>
        <w:t>pozaszkolnych, udział i pomoc w </w:t>
      </w:r>
      <w:r w:rsidRPr="0055547A">
        <w:rPr>
          <w:rFonts w:cstheme="minorHAnsi"/>
        </w:rPr>
        <w:t>organizacji imprez środowiskowych, odpowiedni strój na co dzień i od święta, godne reprezentowanie szkoły;</w:t>
      </w:r>
    </w:p>
    <w:p w14:paraId="01A5A819" w14:textId="77777777" w:rsidR="004867F3" w:rsidRPr="0055547A" w:rsidRDefault="004867F3" w:rsidP="001F2668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  <w:b/>
        </w:rPr>
        <w:t>dbałość o piękno mowy ojczystej</w:t>
      </w:r>
      <w:r w:rsidRPr="0055547A">
        <w:rPr>
          <w:rFonts w:cstheme="minorHAnsi"/>
        </w:rPr>
        <w:t>, tzn. poprawne i pozbawione wulgaryzmów wypowiadanie się, kultura rozmowy;</w:t>
      </w:r>
    </w:p>
    <w:p w14:paraId="4B2E741D" w14:textId="77777777" w:rsidR="004867F3" w:rsidRPr="0055547A" w:rsidRDefault="004867F3" w:rsidP="001F2668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  <w:b/>
        </w:rPr>
        <w:t>dbałość o bezpieczeństwo i zdrowie własne oraz innych osób</w:t>
      </w:r>
      <w:r w:rsidRPr="0055547A">
        <w:rPr>
          <w:rFonts w:cstheme="minorHAnsi"/>
        </w:rPr>
        <w:t>, w szczególności unikanie nałogów, unikanie: biegania po korytarzach, schodach, bójek, także bezpieczne dla zdrowia przechodzenie na salę gimnastyczną oraz bezpieczne zachowanie na wycieczkach, zawodach sportowych, obrona słabszych, pozytywny wpływ na innych itp.;</w:t>
      </w:r>
    </w:p>
    <w:p w14:paraId="50295CBE" w14:textId="77777777" w:rsidR="004867F3" w:rsidRPr="0055547A" w:rsidRDefault="004867F3" w:rsidP="001F2668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  <w:b/>
        </w:rPr>
        <w:t>godne, kulturalne zachowanie się w szkole i poza nią</w:t>
      </w:r>
      <w:r w:rsidRPr="0055547A">
        <w:rPr>
          <w:rFonts w:cstheme="minorHAnsi"/>
        </w:rPr>
        <w:t>, w szczególności kulturalny sposób bycia, właściwa postawa uczniów w stosunku do koleżanek, kolegów, nauczycieli, pracowników szkoły;</w:t>
      </w:r>
    </w:p>
    <w:p w14:paraId="5DD7D304" w14:textId="77777777" w:rsidR="004867F3" w:rsidRPr="0055547A" w:rsidRDefault="004867F3" w:rsidP="001F2668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  <w:b/>
        </w:rPr>
        <w:t>okazywanie szacunku innym osobom</w:t>
      </w:r>
      <w:r w:rsidRPr="0055547A">
        <w:rPr>
          <w:rFonts w:cstheme="minorHAnsi"/>
        </w:rPr>
        <w:t xml:space="preserve"> poprzez właściwe zwracanie się do nich, kłanianie się rówieśnikom i osobom starszym, szacunek do pracy innych.</w:t>
      </w:r>
    </w:p>
    <w:p w14:paraId="3BC7332B" w14:textId="77777777" w:rsidR="004867F3" w:rsidRPr="0055547A" w:rsidRDefault="004867F3" w:rsidP="001F2668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Wszyscy nauczyciele zobowiązani są do bieżącego </w:t>
      </w:r>
      <w:r w:rsidR="0006011E" w:rsidRPr="0055547A">
        <w:rPr>
          <w:rFonts w:cstheme="minorHAnsi"/>
        </w:rPr>
        <w:t xml:space="preserve">monitorowania </w:t>
      </w:r>
      <w:r w:rsidRPr="0055547A">
        <w:rPr>
          <w:rFonts w:cstheme="minorHAnsi"/>
        </w:rPr>
        <w:t xml:space="preserve">zachowania uczniów, </w:t>
      </w:r>
      <w:r w:rsidR="0006011E" w:rsidRPr="0055547A">
        <w:rPr>
          <w:rFonts w:cstheme="minorHAnsi"/>
        </w:rPr>
        <w:t xml:space="preserve">odnotowania spostrzeżeń </w:t>
      </w:r>
      <w:r w:rsidRPr="0055547A">
        <w:rPr>
          <w:rFonts w:cstheme="minorHAnsi"/>
        </w:rPr>
        <w:t xml:space="preserve">w miejscach do tego przeznaczonych oraz do poinformowania </w:t>
      </w:r>
      <w:r w:rsidR="0006011E" w:rsidRPr="0055547A">
        <w:rPr>
          <w:rFonts w:cstheme="minorHAnsi"/>
        </w:rPr>
        <w:t>uczniów na ten temat</w:t>
      </w:r>
      <w:r w:rsidRPr="0055547A">
        <w:rPr>
          <w:rFonts w:cstheme="minorHAnsi"/>
        </w:rPr>
        <w:t>.</w:t>
      </w:r>
    </w:p>
    <w:p w14:paraId="6402D5FB" w14:textId="40ADDE7B" w:rsidR="004867F3" w:rsidRPr="0055547A" w:rsidRDefault="004867F3" w:rsidP="001F2668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</w:t>
      </w:r>
      <w:r w:rsidR="00487811" w:rsidRPr="0055547A">
        <w:rPr>
          <w:rFonts w:cstheme="minorHAnsi"/>
        </w:rPr>
        <w:t xml:space="preserve">przypadku rażąco złego zachowania ucznia prowadzącego do pokrzywdzenia innych osób lub powodującego szkodę na mieniu </w:t>
      </w:r>
      <w:r w:rsidRPr="0055547A">
        <w:rPr>
          <w:rFonts w:cstheme="minorHAnsi"/>
        </w:rPr>
        <w:t xml:space="preserve">(m.in. przejawy agresji, wulgaryzmy, wandalizm, kradzieże), jest </w:t>
      </w:r>
      <w:r w:rsidR="0063126B" w:rsidRPr="0055547A">
        <w:rPr>
          <w:rFonts w:cstheme="minorHAnsi"/>
        </w:rPr>
        <w:t xml:space="preserve">on </w:t>
      </w:r>
      <w:r w:rsidRPr="0055547A">
        <w:rPr>
          <w:rFonts w:cstheme="minorHAnsi"/>
        </w:rPr>
        <w:t>zobowiązany do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zadośćuczynienia wobec pokrzywdzonej osoby</w:t>
      </w:r>
      <w:r w:rsidR="00487811" w:rsidRPr="0055547A">
        <w:rPr>
          <w:rFonts w:cstheme="minorHAnsi"/>
        </w:rPr>
        <w:t xml:space="preserve"> lub naprawienia wyrządzonej szkody</w:t>
      </w:r>
      <w:r w:rsidRPr="0055547A">
        <w:rPr>
          <w:rFonts w:cstheme="minorHAnsi"/>
        </w:rPr>
        <w:t>.</w:t>
      </w:r>
      <w:r w:rsidR="00487811" w:rsidRPr="0055547A">
        <w:rPr>
          <w:rFonts w:cstheme="minorHAnsi"/>
        </w:rPr>
        <w:t xml:space="preserve"> S</w:t>
      </w:r>
      <w:r w:rsidRPr="0055547A">
        <w:rPr>
          <w:rFonts w:cstheme="minorHAnsi"/>
        </w:rPr>
        <w:t xml:space="preserve">posoby zadośćuczynienia </w:t>
      </w:r>
      <w:r w:rsidR="00487811" w:rsidRPr="0055547A">
        <w:rPr>
          <w:rFonts w:cstheme="minorHAnsi"/>
        </w:rPr>
        <w:t xml:space="preserve">lub naprawienia szkody </w:t>
      </w:r>
      <w:r w:rsidRPr="0055547A">
        <w:rPr>
          <w:rFonts w:cstheme="minorHAnsi"/>
        </w:rPr>
        <w:t xml:space="preserve">ustala </w:t>
      </w:r>
      <w:r w:rsidR="00487811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 </w:t>
      </w:r>
      <w:r w:rsidR="00487811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zkoły </w:t>
      </w:r>
      <w:r w:rsidR="00487811" w:rsidRPr="0055547A">
        <w:rPr>
          <w:rFonts w:cstheme="minorHAnsi"/>
        </w:rPr>
        <w:t>lub</w:t>
      </w:r>
      <w:r w:rsidRPr="0055547A">
        <w:rPr>
          <w:rFonts w:cstheme="minorHAnsi"/>
        </w:rPr>
        <w:t xml:space="preserve"> </w:t>
      </w:r>
      <w:r w:rsidR="00487811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 </w:t>
      </w:r>
      <w:r w:rsidR="00487811" w:rsidRPr="0055547A">
        <w:rPr>
          <w:rFonts w:cstheme="minorHAnsi"/>
        </w:rPr>
        <w:t>P</w:t>
      </w:r>
      <w:r w:rsidRPr="0055547A">
        <w:rPr>
          <w:rFonts w:cstheme="minorHAnsi"/>
        </w:rPr>
        <w:t xml:space="preserve">edagogiczny </w:t>
      </w:r>
      <w:r w:rsidR="00487811" w:rsidRPr="0055547A">
        <w:rPr>
          <w:rFonts w:cstheme="minorHAnsi"/>
        </w:rPr>
        <w:t>w porozumieniu</w:t>
      </w:r>
      <w:r w:rsidRPr="0055547A">
        <w:rPr>
          <w:rFonts w:cstheme="minorHAnsi"/>
        </w:rPr>
        <w:t xml:space="preserve"> z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rodzicami</w:t>
      </w:r>
      <w:r w:rsidR="00487811" w:rsidRPr="0055547A">
        <w:rPr>
          <w:rFonts w:cstheme="minorHAnsi"/>
        </w:rPr>
        <w:t>/opiekunami prawnymi ucznia - z uwzględnieniem przepisów powszechnie obowiązującego prawa (w tym regulujących kompetencje właściwych organów państwowych)</w:t>
      </w:r>
      <w:r w:rsidRPr="0055547A">
        <w:rPr>
          <w:rFonts w:cstheme="minorHAnsi"/>
        </w:rPr>
        <w:t>.</w:t>
      </w:r>
    </w:p>
    <w:p w14:paraId="16654705" w14:textId="76F06B8D" w:rsidR="00411D71" w:rsidRPr="0055547A" w:rsidRDefault="004867F3" w:rsidP="0003747C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klasach I - III ocena zachowania jest oceną opisową.</w:t>
      </w:r>
    </w:p>
    <w:p w14:paraId="18EC4170" w14:textId="77777777" w:rsidR="004867F3" w:rsidRPr="0055547A" w:rsidRDefault="004867F3" w:rsidP="0003747C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ocenę opisową zachowania śródroczną i roczną składa się:</w:t>
      </w:r>
    </w:p>
    <w:p w14:paraId="3A972561" w14:textId="77777777" w:rsidR="004867F3" w:rsidRPr="0055547A" w:rsidRDefault="004867F3" w:rsidP="001F2668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Ocena wychowawcy;</w:t>
      </w:r>
    </w:p>
    <w:p w14:paraId="5381BCD9" w14:textId="77777777" w:rsidR="004867F3" w:rsidRPr="0055547A" w:rsidRDefault="004867F3" w:rsidP="001F2668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Ocena zespołu nauczycieli pracujących z uczniem;</w:t>
      </w:r>
    </w:p>
    <w:p w14:paraId="3336BD08" w14:textId="466243E9" w:rsidR="004867F3" w:rsidRPr="0055547A" w:rsidRDefault="004867F3" w:rsidP="001F2668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Suma uzyskanych cegiełek otrzymanych w I semestrze lub w całym roku szkolnym.</w:t>
      </w:r>
    </w:p>
    <w:p w14:paraId="42D42B38" w14:textId="6E7224DB" w:rsidR="00411D71" w:rsidRPr="0055547A" w:rsidRDefault="009843FD" w:rsidP="0003747C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Ocena opisowa zachowania dokonywana jest w następującej skali: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495"/>
        <w:gridCol w:w="2824"/>
        <w:gridCol w:w="2541"/>
        <w:gridCol w:w="2516"/>
      </w:tblGrid>
      <w:tr w:rsidR="004867F3" w:rsidRPr="0055547A" w14:paraId="1E0594F1" w14:textId="77777777" w:rsidTr="004867F3">
        <w:tc>
          <w:tcPr>
            <w:tcW w:w="1467" w:type="dxa"/>
            <w:vMerge w:val="restart"/>
          </w:tcPr>
          <w:p w14:paraId="55FE9A7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  <w:p w14:paraId="2378E12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  <w:p w14:paraId="6F61B2A2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  <w:p w14:paraId="120EF68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  <w:p w14:paraId="63144E5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rPr>
                <w:rFonts w:cstheme="minorHAnsi"/>
              </w:rPr>
            </w:pPr>
          </w:p>
          <w:p w14:paraId="1D0D58E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  <w:p w14:paraId="2417BFA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OCENA OPISOWA ZACHOWANIA W  KLASACH I-III</w:t>
            </w:r>
          </w:p>
        </w:tc>
        <w:tc>
          <w:tcPr>
            <w:tcW w:w="2835" w:type="dxa"/>
          </w:tcPr>
          <w:p w14:paraId="3E21271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>ZNAKOMICIE</w:t>
            </w:r>
          </w:p>
        </w:tc>
        <w:tc>
          <w:tcPr>
            <w:tcW w:w="2551" w:type="dxa"/>
          </w:tcPr>
          <w:p w14:paraId="18E47B2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DOBRZE</w:t>
            </w:r>
          </w:p>
        </w:tc>
        <w:tc>
          <w:tcPr>
            <w:tcW w:w="2523" w:type="dxa"/>
          </w:tcPr>
          <w:p w14:paraId="1054BDE4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SŁABO</w:t>
            </w:r>
          </w:p>
        </w:tc>
      </w:tr>
      <w:tr w:rsidR="004867F3" w:rsidRPr="0055547A" w14:paraId="758F112F" w14:textId="77777777" w:rsidTr="004867F3">
        <w:tc>
          <w:tcPr>
            <w:tcW w:w="1467" w:type="dxa"/>
            <w:vMerge/>
          </w:tcPr>
          <w:p w14:paraId="572FB57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C51A737" w14:textId="77777777" w:rsidR="004867F3" w:rsidRPr="0055547A" w:rsidRDefault="004867F3" w:rsidP="0006011E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Uczeń przestrzega zasad kultury słowa i zna zasady bezpiecznego zach</w:t>
            </w:r>
            <w:r w:rsidR="0006011E" w:rsidRPr="0055547A">
              <w:rPr>
                <w:rFonts w:cstheme="minorHAnsi"/>
              </w:rPr>
              <w:t xml:space="preserve">owania. </w:t>
            </w:r>
            <w:r w:rsidR="0006011E" w:rsidRPr="0055547A">
              <w:rPr>
                <w:rFonts w:cstheme="minorHAnsi"/>
              </w:rPr>
              <w:lastRenderedPageBreak/>
              <w:t>Potrafi współpracować w </w:t>
            </w:r>
            <w:r w:rsidRPr="0055547A">
              <w:rPr>
                <w:rFonts w:cstheme="minorHAnsi"/>
              </w:rPr>
              <w:t>zespole. Jest życzliwy, pogodny, chętnie pomaga innym. Wyraża swoje emocje w sposób akceptowany przez innych. Chętnie podejmuje obowiązki i zadania dodatkowe (konkursy, zawody, przedstawienia). Jest samodzielny, systematyczny, punktualny, konsekwentny i pracowity. Potrafi współdziałać w grupie i przestrzega obowiązujących reguł postępowania. Jest kul</w:t>
            </w:r>
            <w:r w:rsidR="0006011E" w:rsidRPr="0055547A">
              <w:rPr>
                <w:rFonts w:cstheme="minorHAnsi"/>
              </w:rPr>
              <w:t>turalny, życzliwy i </w:t>
            </w:r>
            <w:r w:rsidRPr="0055547A">
              <w:rPr>
                <w:rFonts w:cstheme="minorHAnsi"/>
              </w:rPr>
              <w:t>uczynny.</w:t>
            </w:r>
          </w:p>
        </w:tc>
        <w:tc>
          <w:tcPr>
            <w:tcW w:w="2551" w:type="dxa"/>
          </w:tcPr>
          <w:p w14:paraId="4388D50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>Uczeń zna i zwykle respektuje zasady dotycząc</w:t>
            </w:r>
            <w:r w:rsidR="0006011E" w:rsidRPr="0055547A">
              <w:rPr>
                <w:rFonts w:cstheme="minorHAnsi"/>
              </w:rPr>
              <w:t xml:space="preserve">e norm </w:t>
            </w:r>
            <w:r w:rsidR="0006011E" w:rsidRPr="0055547A">
              <w:rPr>
                <w:rFonts w:cstheme="minorHAnsi"/>
              </w:rPr>
              <w:lastRenderedPageBreak/>
              <w:t>współżycia w klasie. Nie </w:t>
            </w:r>
            <w:r w:rsidRPr="0055547A">
              <w:rPr>
                <w:rFonts w:cstheme="minorHAnsi"/>
              </w:rPr>
              <w:t>zawsze bierze aktywny udzi</w:t>
            </w:r>
            <w:r w:rsidR="0006011E" w:rsidRPr="0055547A">
              <w:rPr>
                <w:rFonts w:cstheme="minorHAnsi"/>
              </w:rPr>
              <w:t>ał w życiu klasy i wykazuje się </w:t>
            </w:r>
            <w:r w:rsidRPr="0055547A">
              <w:rPr>
                <w:rFonts w:cstheme="minorHAnsi"/>
              </w:rPr>
              <w:t xml:space="preserve">inicjatywą. Jest pracowity, zazwyczaj obowiązkowy, </w:t>
            </w:r>
            <w:r w:rsidR="0006011E" w:rsidRPr="0055547A">
              <w:rPr>
                <w:rFonts w:cstheme="minorHAnsi"/>
              </w:rPr>
              <w:t>choć nie zawsze przygotowany do </w:t>
            </w:r>
            <w:r w:rsidRPr="0055547A">
              <w:rPr>
                <w:rFonts w:cstheme="minorHAnsi"/>
              </w:rPr>
              <w:t>zajęć. Zd</w:t>
            </w:r>
            <w:r w:rsidR="0006011E" w:rsidRPr="0055547A">
              <w:rPr>
                <w:rFonts w:cstheme="minorHAnsi"/>
              </w:rPr>
              <w:t>arza się </w:t>
            </w:r>
            <w:r w:rsidRPr="0055547A">
              <w:rPr>
                <w:rFonts w:cstheme="minorHAnsi"/>
              </w:rPr>
              <w:t>przychodzić do sz</w:t>
            </w:r>
            <w:r w:rsidR="0006011E" w:rsidRPr="0055547A">
              <w:rPr>
                <w:rFonts w:cstheme="minorHAnsi"/>
              </w:rPr>
              <w:t>koły bez zadania domowego. Jest </w:t>
            </w:r>
            <w:r w:rsidRPr="0055547A">
              <w:rPr>
                <w:rFonts w:cstheme="minorHAnsi"/>
              </w:rPr>
              <w:t>niepewny w swych działaniach. Jest chętny do pomocy innym. Wyraża swoje emocje w sposób nie zawsze akceptowany przez innych.</w:t>
            </w:r>
          </w:p>
        </w:tc>
        <w:tc>
          <w:tcPr>
            <w:tcW w:w="2523" w:type="dxa"/>
          </w:tcPr>
          <w:p w14:paraId="7361448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lastRenderedPageBreak/>
              <w:t xml:space="preserve">Uczeń zna, ale nie respektuje zasad dotyczących norm </w:t>
            </w:r>
            <w:r w:rsidRPr="0055547A">
              <w:rPr>
                <w:rFonts w:cstheme="minorHAnsi"/>
              </w:rPr>
              <w:lastRenderedPageBreak/>
              <w:t>współżycia w klasie.</w:t>
            </w:r>
            <w:r w:rsidR="0006011E" w:rsidRPr="0055547A">
              <w:rPr>
                <w:rFonts w:cstheme="minorHAnsi"/>
              </w:rPr>
              <w:t xml:space="preserve"> Często zachowuje się </w:t>
            </w:r>
            <w:r w:rsidRPr="0055547A">
              <w:rPr>
                <w:rFonts w:cstheme="minorHAnsi"/>
              </w:rPr>
              <w:t xml:space="preserve">agresywnie w stosunku do swoich kolegów, nauczycieli i innych pracowników szkoły. Niechętnie bierze udział w życiu klasy i nie wykazuje się inicjatywą. Wyraża swoje emocje w sposób często nieakceptowany przez innych. Jest leniwy, nieobowiązkowy. Często nie jest przygotowany do zajęć, </w:t>
            </w:r>
            <w:r w:rsidR="0006011E" w:rsidRPr="0055547A">
              <w:rPr>
                <w:rFonts w:cstheme="minorHAnsi"/>
              </w:rPr>
              <w:t>nie odrabia zadań domowych. Nie zwraca uwagi na </w:t>
            </w:r>
            <w:r w:rsidRPr="0055547A">
              <w:rPr>
                <w:rFonts w:cstheme="minorHAnsi"/>
              </w:rPr>
              <w:t>upomnienia nauczycieli. Nie wykazuje chęci poprawy swojego zachowania.</w:t>
            </w:r>
          </w:p>
        </w:tc>
      </w:tr>
    </w:tbl>
    <w:p w14:paraId="0C933AFA" w14:textId="77777777" w:rsidR="00DD5A43" w:rsidRPr="0055547A" w:rsidRDefault="00DD5A43" w:rsidP="00DD5A43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074A48E3" w14:textId="77777777" w:rsidR="00DD5A43" w:rsidRPr="0055547A" w:rsidRDefault="00DD5A43" w:rsidP="00DD5A43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47DAEB8E" w14:textId="005AFC62" w:rsidR="004867F3" w:rsidRPr="0055547A" w:rsidRDefault="00DD5A43" w:rsidP="00765A27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Proces przydzielania</w:t>
      </w:r>
      <w:r w:rsidR="004867F3" w:rsidRPr="0055547A">
        <w:rPr>
          <w:rFonts w:cstheme="minorHAnsi"/>
        </w:rPr>
        <w:t xml:space="preserve"> cegiełek z zachowania w klasach I-III</w:t>
      </w:r>
      <w:r w:rsidR="009843FD" w:rsidRPr="0055547A">
        <w:rPr>
          <w:rFonts w:cstheme="minorHAnsi"/>
        </w:rPr>
        <w:t xml:space="preserve"> odbywa się na następujących zasadach:</w:t>
      </w:r>
    </w:p>
    <w:p w14:paraId="66746B26" w14:textId="224DF30F" w:rsidR="004867F3" w:rsidRPr="0055547A" w:rsidRDefault="004867F3" w:rsidP="00765A27">
      <w:pPr>
        <w:pStyle w:val="Akapitzlist"/>
        <w:numPr>
          <w:ilvl w:val="0"/>
          <w:numId w:val="98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Kryterium przyznawania cegiełek</w:t>
      </w:r>
      <w:r w:rsidR="008B061A" w:rsidRPr="0055547A">
        <w:rPr>
          <w:rFonts w:cstheme="minorHAnsi"/>
        </w:rPr>
        <w:t xml:space="preserve"> – w </w:t>
      </w:r>
      <w:r w:rsidRPr="0055547A">
        <w:rPr>
          <w:rFonts w:cstheme="minorHAnsi"/>
        </w:rPr>
        <w:t xml:space="preserve"> ciągu całego dnia uczeń może otrzymać maksymalnie dwie cegiełki za zachowanie</w:t>
      </w:r>
      <w:r w:rsidR="008B061A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1B3F72BD" w14:textId="23724C36" w:rsidR="004867F3" w:rsidRPr="0055547A" w:rsidRDefault="004867F3" w:rsidP="00765A27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Dwie cegiełki – brak upomnień, zachowanie: </w:t>
      </w:r>
      <w:r w:rsidRPr="0055547A">
        <w:rPr>
          <w:rFonts w:cstheme="minorHAnsi"/>
          <w:b/>
        </w:rPr>
        <w:t>znakomicie</w:t>
      </w:r>
    </w:p>
    <w:p w14:paraId="6C217FA5" w14:textId="72E26B36" w:rsidR="004867F3" w:rsidRPr="0055547A" w:rsidRDefault="004867F3" w:rsidP="00765A27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Jedna cegiełka – 1-3 upomnienia nauczyciela</w:t>
      </w:r>
      <w:r w:rsidR="0006011E" w:rsidRPr="0055547A">
        <w:rPr>
          <w:rFonts w:cstheme="minorHAnsi"/>
        </w:rPr>
        <w:t>, w których uczeń zachowuje się </w:t>
      </w:r>
      <w:r w:rsidRPr="0055547A">
        <w:rPr>
          <w:rFonts w:cstheme="minorHAnsi"/>
        </w:rPr>
        <w:t xml:space="preserve">nieprawidłowo, wyraża swoje emocje w sposób nie zawsze akceptowany przez innych, zachowanie: </w:t>
      </w:r>
      <w:r w:rsidRPr="0055547A">
        <w:rPr>
          <w:rFonts w:cstheme="minorHAnsi"/>
          <w:b/>
        </w:rPr>
        <w:t>dobre</w:t>
      </w:r>
    </w:p>
    <w:p w14:paraId="5C2AC59D" w14:textId="77777777" w:rsidR="004867F3" w:rsidRPr="0055547A" w:rsidRDefault="004867F3" w:rsidP="00765A27">
      <w:pPr>
        <w:pStyle w:val="Akapitzlist"/>
        <w:numPr>
          <w:ilvl w:val="0"/>
          <w:numId w:val="210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Zero cegiełek – powyżej trzech upomnień, nie wykazuje chęci poprawy swojego zachowania, zachowanie: </w:t>
      </w:r>
      <w:r w:rsidR="0006011E" w:rsidRPr="0055547A">
        <w:rPr>
          <w:rFonts w:cstheme="minorHAnsi"/>
          <w:b/>
        </w:rPr>
        <w:t>słabo;</w:t>
      </w:r>
    </w:p>
    <w:p w14:paraId="1E7B8246" w14:textId="7337EE46" w:rsidR="008B061A" w:rsidRPr="0055547A" w:rsidRDefault="004867F3" w:rsidP="00765A27">
      <w:pPr>
        <w:pStyle w:val="Akapitzlist"/>
        <w:numPr>
          <w:ilvl w:val="0"/>
          <w:numId w:val="98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Każdego dnia zachowanie ucznia jest rejestrowane w zeszycie motywacyjnym „cegiełkowym”</w:t>
      </w:r>
      <w:r w:rsidR="0006011E" w:rsidRPr="0055547A">
        <w:rPr>
          <w:rFonts w:cstheme="minorHAnsi"/>
        </w:rPr>
        <w:t>;</w:t>
      </w:r>
    </w:p>
    <w:p w14:paraId="1C177B7F" w14:textId="61B41B0E" w:rsidR="008B061A" w:rsidRPr="0055547A" w:rsidRDefault="004867F3" w:rsidP="00765A27">
      <w:pPr>
        <w:pStyle w:val="Akapitzlist"/>
        <w:numPr>
          <w:ilvl w:val="0"/>
          <w:numId w:val="98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Pod koniec dnia lub w dniu następnym rano wychowawca lub nauczyciel przedmiotowy podsumowuje i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nagradza wręczając cegiełki na tablice ceg</w:t>
      </w:r>
      <w:r w:rsidR="0006011E" w:rsidRPr="0055547A">
        <w:rPr>
          <w:rFonts w:cstheme="minorHAnsi"/>
        </w:rPr>
        <w:t>iełek w klasie każdemu uczniowi;</w:t>
      </w:r>
    </w:p>
    <w:p w14:paraId="75B01D83" w14:textId="500B245F" w:rsidR="008B061A" w:rsidRPr="0055547A" w:rsidRDefault="004867F3" w:rsidP="00765A27">
      <w:pPr>
        <w:pStyle w:val="Akapitzlist"/>
        <w:numPr>
          <w:ilvl w:val="0"/>
          <w:numId w:val="98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 xml:space="preserve">Jeżeli uczeń był nieobecny w szkole cały dzień, a nieobecność została usprawiedliwiona to otrzymuję </w:t>
      </w:r>
      <w:ins w:id="380" w:author="Ela" w:date="2021-07-28T17:58:00Z">
        <w:r w:rsidR="0052216A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2 cegiełki;</w:t>
      </w:r>
    </w:p>
    <w:p w14:paraId="18B7F12F" w14:textId="0C7CB05A" w:rsidR="008B061A" w:rsidRPr="0055547A" w:rsidRDefault="004867F3" w:rsidP="00765A27">
      <w:pPr>
        <w:pStyle w:val="Akapitzlist"/>
        <w:numPr>
          <w:ilvl w:val="0"/>
          <w:numId w:val="98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 każdym miesiącu wychowawca zlicza ilość otrzymanych cegiełka u każdego dziecka. Jeżeli uczeń otrzyma minimum 75 % cegiełek w danym miesiącu, uzyskuje możliwość udziału w  zorganizowanych wycieczkach przez wychowawcę klasy w ram</w:t>
      </w:r>
      <w:r w:rsidR="0006011E" w:rsidRPr="0055547A">
        <w:rPr>
          <w:rFonts w:cstheme="minorHAnsi"/>
        </w:rPr>
        <w:t>ach nagrody;</w:t>
      </w:r>
    </w:p>
    <w:p w14:paraId="2941669C" w14:textId="5642EBC1" w:rsidR="008B061A" w:rsidRPr="0055547A" w:rsidRDefault="004867F3" w:rsidP="008B061A">
      <w:pPr>
        <w:pStyle w:val="Akapitzlist"/>
        <w:numPr>
          <w:ilvl w:val="0"/>
          <w:numId w:val="98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 xml:space="preserve">Zaobserwowane </w:t>
      </w:r>
      <w:r w:rsidR="008B061A" w:rsidRPr="0055547A">
        <w:rPr>
          <w:rFonts w:cstheme="minorHAnsi"/>
        </w:rPr>
        <w:t xml:space="preserve">negatywne </w:t>
      </w:r>
      <w:r w:rsidRPr="0055547A">
        <w:rPr>
          <w:rFonts w:cstheme="minorHAnsi"/>
        </w:rPr>
        <w:t xml:space="preserve">zachowanie ucznia w ciągu </w:t>
      </w:r>
      <w:r w:rsidR="009F5F60" w:rsidRPr="0055547A">
        <w:rPr>
          <w:rFonts w:cstheme="minorHAnsi"/>
        </w:rPr>
        <w:t xml:space="preserve">dnia </w:t>
      </w:r>
      <w:r w:rsidR="0006011E" w:rsidRPr="0055547A">
        <w:rPr>
          <w:rFonts w:cstheme="minorHAnsi"/>
        </w:rPr>
        <w:t>dyskwalifikuję ucznia do </w:t>
      </w:r>
      <w:r w:rsidRPr="0055547A">
        <w:rPr>
          <w:rFonts w:cstheme="minorHAnsi"/>
        </w:rPr>
        <w:t xml:space="preserve">otrzymania </w:t>
      </w:r>
      <w:ins w:id="381" w:author="Ela" w:date="2021-07-28T17:58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w danym dniu cegiełek. </w:t>
      </w:r>
    </w:p>
    <w:p w14:paraId="18CAA302" w14:textId="4BFE8E73" w:rsidR="004867F3" w:rsidRPr="0055547A" w:rsidDel="00D95452" w:rsidRDefault="004867F3" w:rsidP="00D95452">
      <w:pPr>
        <w:pStyle w:val="Akapitzlist"/>
        <w:numPr>
          <w:ilvl w:val="0"/>
          <w:numId w:val="91"/>
        </w:numPr>
        <w:spacing w:after="0" w:line="360" w:lineRule="auto"/>
        <w:jc w:val="both"/>
        <w:rPr>
          <w:del w:id="382" w:author="Marcin Janosz" w:date="2021-07-13T21:52:00Z"/>
          <w:rFonts w:cstheme="minorHAnsi"/>
        </w:rPr>
      </w:pPr>
      <w:r w:rsidRPr="0055547A">
        <w:rPr>
          <w:rFonts w:cstheme="minorHAnsi"/>
        </w:rPr>
        <w:t>Istnieje możliwość nałożenie środków dyscyplinujących na </w:t>
      </w:r>
      <w:r w:rsidR="009F5F60" w:rsidRPr="0055547A">
        <w:rPr>
          <w:rFonts w:cstheme="minorHAnsi"/>
        </w:rPr>
        <w:t>ucznia ze względu na </w:t>
      </w:r>
      <w:r w:rsidRPr="0055547A">
        <w:rPr>
          <w:rFonts w:cstheme="minorHAnsi"/>
        </w:rPr>
        <w:t xml:space="preserve">rażące naruszenie regulaminów (m.in. </w:t>
      </w:r>
      <w:r w:rsidR="0003747C" w:rsidRPr="0055547A">
        <w:rPr>
          <w:rFonts w:cstheme="minorHAnsi"/>
        </w:rPr>
        <w:t xml:space="preserve">zachowania </w:t>
      </w:r>
      <w:r w:rsidRPr="0055547A">
        <w:rPr>
          <w:rFonts w:cstheme="minorHAnsi"/>
        </w:rPr>
        <w:t>zagrażające zdrowiu i życiu ucznia oraz innych osób) oraz w sytuacji, gdy uczeń wejdzie w konflikt z prawem lub popełni czyn rażąco naruszający zasady społeczne</w:t>
      </w:r>
      <w:ins w:id="383" w:author="Marcin Janosz" w:date="2021-07-13T21:45:00Z">
        <w:r w:rsidR="008B061A" w:rsidRPr="0055547A">
          <w:rPr>
            <w:rFonts w:cstheme="minorHAnsi"/>
          </w:rPr>
          <w:t xml:space="preserve"> – </w:t>
        </w:r>
      </w:ins>
      <w:del w:id="384" w:author="Marcin Janosz" w:date="2021-07-13T21:45:00Z">
        <w:r w:rsidRPr="0055547A" w:rsidDel="008B061A">
          <w:rPr>
            <w:rFonts w:cstheme="minorHAnsi"/>
          </w:rPr>
          <w:delText xml:space="preserve"> </w:delText>
        </w:r>
      </w:del>
      <w:r w:rsidRPr="0055547A">
        <w:rPr>
          <w:rFonts w:cstheme="minorHAnsi"/>
        </w:rPr>
        <w:t>w postaci</w:t>
      </w:r>
      <w:ins w:id="385" w:author="Konto Microsoft" w:date="2021-07-14T00:14:00Z">
        <w:r w:rsidR="00B83E9A" w:rsidRPr="0055547A">
          <w:rPr>
            <w:rFonts w:cstheme="minorHAnsi"/>
          </w:rPr>
          <w:t xml:space="preserve"> punktów ujemnych</w:t>
        </w:r>
      </w:ins>
      <w:ins w:id="386" w:author="Marcin Janosz" w:date="2021-07-14T21:57:00Z">
        <w:r w:rsidR="0003747C" w:rsidRPr="0055547A">
          <w:rPr>
            <w:rFonts w:cstheme="minorHAnsi"/>
          </w:rPr>
          <w:t xml:space="preserve"> lub </w:t>
        </w:r>
      </w:ins>
      <w:ins w:id="387" w:author="Konto Microsoft" w:date="2021-07-14T00:14:00Z">
        <w:del w:id="388" w:author="Marcin Janosz" w:date="2021-07-14T21:57:00Z">
          <w:r w:rsidR="00B83E9A" w:rsidRPr="0055547A" w:rsidDel="0003747C">
            <w:rPr>
              <w:rFonts w:cstheme="minorHAnsi"/>
            </w:rPr>
            <w:delText xml:space="preserve">, </w:delText>
          </w:r>
        </w:del>
      </w:ins>
      <w:ins w:id="389" w:author="Konto Microsoft" w:date="2021-07-14T00:19:00Z">
        <w:del w:id="390" w:author="Marcin Janosz" w:date="2021-07-14T21:57:00Z">
          <w:r w:rsidR="00B83E9A" w:rsidRPr="0055547A" w:rsidDel="0003747C">
            <w:rPr>
              <w:rFonts w:cstheme="minorHAnsi"/>
            </w:rPr>
            <w:delText>czy</w:delText>
          </w:r>
        </w:del>
        <w:r w:rsidR="00B83E9A" w:rsidRPr="0055547A">
          <w:rPr>
            <w:rFonts w:cstheme="minorHAnsi"/>
          </w:rPr>
          <w:t xml:space="preserve"> </w:t>
        </w:r>
      </w:ins>
      <w:ins w:id="391" w:author="Konto Microsoft" w:date="2021-07-14T00:14:00Z">
        <w:r w:rsidR="00B83E9A" w:rsidRPr="0055547A">
          <w:rPr>
            <w:rFonts w:cstheme="minorHAnsi"/>
          </w:rPr>
          <w:t>wy</w:t>
        </w:r>
      </w:ins>
      <w:ins w:id="392" w:author="Konto Microsoft" w:date="2021-07-14T00:15:00Z">
        <w:r w:rsidR="00B83E9A" w:rsidRPr="0055547A">
          <w:rPr>
            <w:rFonts w:cstheme="minorHAnsi"/>
          </w:rPr>
          <w:t>łączenia z przywilejów jak</w:t>
        </w:r>
      </w:ins>
      <w:ins w:id="393" w:author="Konto Microsoft" w:date="2021-07-14T00:16:00Z">
        <w:r w:rsidR="00B83E9A" w:rsidRPr="0055547A">
          <w:rPr>
            <w:rFonts w:cstheme="minorHAnsi"/>
          </w:rPr>
          <w:t xml:space="preserve"> </w:t>
        </w:r>
      </w:ins>
      <w:ins w:id="394" w:author="Konto Microsoft" w:date="2021-07-14T00:15:00Z">
        <w:r w:rsidR="00B83E9A" w:rsidRPr="0055547A">
          <w:rPr>
            <w:rFonts w:cstheme="minorHAnsi"/>
          </w:rPr>
          <w:t>np.</w:t>
        </w:r>
      </w:ins>
      <w:r w:rsidRPr="0055547A">
        <w:rPr>
          <w:rFonts w:cstheme="minorHAnsi"/>
        </w:rPr>
        <w:t xml:space="preserve"> zakaz</w:t>
      </w:r>
      <w:ins w:id="395" w:author="Konto Microsoft" w:date="2021-07-14T00:16:00Z">
        <w:r w:rsidR="00B83E9A" w:rsidRPr="0055547A">
          <w:rPr>
            <w:rFonts w:cstheme="minorHAnsi"/>
          </w:rPr>
          <w:t>u</w:t>
        </w:r>
      </w:ins>
      <w:del w:id="396" w:author="Konto Microsoft" w:date="2021-07-14T00:15:00Z">
        <w:r w:rsidRPr="0055547A" w:rsidDel="00B83E9A">
          <w:rPr>
            <w:rFonts w:cstheme="minorHAnsi"/>
          </w:rPr>
          <w:delText>u</w:delText>
        </w:r>
      </w:del>
      <w:r w:rsidRPr="0055547A">
        <w:rPr>
          <w:rFonts w:cstheme="minorHAnsi"/>
        </w:rPr>
        <w:t xml:space="preserve"> wyjazdu na wycieczk</w:t>
      </w:r>
      <w:r w:rsidR="0006011E" w:rsidRPr="0055547A">
        <w:rPr>
          <w:rFonts w:cstheme="minorHAnsi"/>
        </w:rPr>
        <w:t>i</w:t>
      </w:r>
      <w:ins w:id="397" w:author="Marcin Janosz" w:date="2021-07-14T21:57:00Z">
        <w:r w:rsidR="0003747C" w:rsidRPr="0055547A">
          <w:rPr>
            <w:rFonts w:cstheme="minorHAnsi"/>
          </w:rPr>
          <w:t xml:space="preserve">. </w:t>
        </w:r>
      </w:ins>
      <w:ins w:id="398" w:author="Marcin Janosz" w:date="2021-07-14T22:05:00Z">
        <w:r w:rsidR="009B0FA5" w:rsidRPr="0055547A">
          <w:rPr>
            <w:rFonts w:cstheme="minorHAnsi"/>
          </w:rPr>
          <w:t xml:space="preserve">Zastosowanie środków dyscyplinujących </w:t>
        </w:r>
      </w:ins>
      <w:ins w:id="399" w:author="Marcin Janosz" w:date="2021-07-14T22:06:00Z">
        <w:r w:rsidR="009B0FA5" w:rsidRPr="0055547A">
          <w:rPr>
            <w:rFonts w:cstheme="minorHAnsi"/>
          </w:rPr>
          <w:t>w</w:t>
        </w:r>
      </w:ins>
      <w:ins w:id="400" w:author="Marcin Janosz" w:date="2021-07-14T21:57:00Z">
        <w:r w:rsidR="0003747C" w:rsidRPr="0055547A">
          <w:rPr>
            <w:rFonts w:cstheme="minorHAnsi"/>
          </w:rPr>
          <w:t xml:space="preserve"> sytuacj</w:t>
        </w:r>
      </w:ins>
      <w:ins w:id="401" w:author="Marcin Janosz" w:date="2021-07-14T21:58:00Z">
        <w:r w:rsidR="0003747C" w:rsidRPr="0055547A">
          <w:rPr>
            <w:rFonts w:cstheme="minorHAnsi"/>
          </w:rPr>
          <w:t>ach, o których mowa w zdaniu poprzedzający</w:t>
        </w:r>
      </w:ins>
      <w:ins w:id="402" w:author="Marcin Janosz" w:date="2021-07-14T22:08:00Z">
        <w:r w:rsidR="009B0FA5" w:rsidRPr="0055547A">
          <w:rPr>
            <w:rFonts w:cstheme="minorHAnsi"/>
          </w:rPr>
          <w:t xml:space="preserve">m jest </w:t>
        </w:r>
      </w:ins>
      <w:ins w:id="403" w:author="Konto Microsoft" w:date="2021-07-14T00:14:00Z">
        <w:del w:id="404" w:author="Marcin Janosz" w:date="2021-07-14T21:57:00Z">
          <w:r w:rsidR="00B83E9A" w:rsidRPr="0055547A" w:rsidDel="0003747C">
            <w:rPr>
              <w:rFonts w:cstheme="minorHAnsi"/>
            </w:rPr>
            <w:delText>,</w:delText>
          </w:r>
        </w:del>
        <w:del w:id="405" w:author="Marcin Janosz" w:date="2021-07-14T22:07:00Z">
          <w:r w:rsidR="00B83E9A" w:rsidRPr="0055547A" w:rsidDel="009B0FA5">
            <w:rPr>
              <w:rFonts w:cstheme="minorHAnsi"/>
            </w:rPr>
            <w:delText xml:space="preserve"> </w:delText>
          </w:r>
        </w:del>
        <w:r w:rsidR="00B83E9A" w:rsidRPr="0055547A">
          <w:rPr>
            <w:rFonts w:cstheme="minorHAnsi"/>
          </w:rPr>
          <w:t>ka</w:t>
        </w:r>
      </w:ins>
      <w:ins w:id="406" w:author="Konto Microsoft" w:date="2021-07-14T00:15:00Z">
        <w:r w:rsidR="00B83E9A" w:rsidRPr="0055547A">
          <w:rPr>
            <w:rFonts w:cstheme="minorHAnsi"/>
          </w:rPr>
          <w:t xml:space="preserve">żdorazowo </w:t>
        </w:r>
        <w:del w:id="407" w:author="Marcin Janosz" w:date="2021-07-14T21:59:00Z">
          <w:r w:rsidR="00B83E9A" w:rsidRPr="0055547A" w:rsidDel="0003747C">
            <w:rPr>
              <w:rFonts w:cstheme="minorHAnsi"/>
            </w:rPr>
            <w:delText xml:space="preserve">z takiej sytuacji </w:delText>
          </w:r>
        </w:del>
      </w:ins>
      <w:ins w:id="408" w:author="Konto Microsoft" w:date="2021-07-14T00:16:00Z">
        <w:del w:id="409" w:author="Marcin Janosz" w:date="2021-07-14T21:59:00Z">
          <w:r w:rsidR="00B83E9A" w:rsidRPr="0055547A" w:rsidDel="0003747C">
            <w:rPr>
              <w:rFonts w:cstheme="minorHAnsi"/>
            </w:rPr>
            <w:delText xml:space="preserve">konsekwencje </w:delText>
          </w:r>
        </w:del>
        <w:r w:rsidR="00B83E9A" w:rsidRPr="0055547A">
          <w:rPr>
            <w:rFonts w:cstheme="minorHAnsi"/>
          </w:rPr>
          <w:t xml:space="preserve">ustalane </w:t>
        </w:r>
        <w:del w:id="410" w:author="Marcin Janosz" w:date="2021-07-14T21:59:00Z">
          <w:r w:rsidR="00B83E9A" w:rsidRPr="0055547A" w:rsidDel="0003747C">
            <w:rPr>
              <w:rFonts w:cstheme="minorHAnsi"/>
            </w:rPr>
            <w:delText xml:space="preserve">są </w:delText>
          </w:r>
        </w:del>
        <w:r w:rsidR="00B83E9A" w:rsidRPr="0055547A">
          <w:rPr>
            <w:rFonts w:cstheme="minorHAnsi"/>
          </w:rPr>
          <w:t>wsp</w:t>
        </w:r>
      </w:ins>
      <w:ins w:id="411" w:author="Konto Microsoft" w:date="2021-07-14T00:20:00Z">
        <w:r w:rsidR="00B83E9A" w:rsidRPr="0055547A">
          <w:rPr>
            <w:rFonts w:cstheme="minorHAnsi"/>
          </w:rPr>
          <w:t>ólnie przez</w:t>
        </w:r>
      </w:ins>
      <w:ins w:id="412" w:author="Konto Microsoft" w:date="2021-07-14T00:16:00Z">
        <w:r w:rsidR="00B83E9A" w:rsidRPr="0055547A">
          <w:rPr>
            <w:rFonts w:cstheme="minorHAnsi"/>
          </w:rPr>
          <w:t xml:space="preserve"> ucznia </w:t>
        </w:r>
      </w:ins>
      <w:ins w:id="413" w:author="Konto Microsoft" w:date="2021-07-14T00:18:00Z">
        <w:r w:rsidR="00B83E9A" w:rsidRPr="0055547A">
          <w:rPr>
            <w:rFonts w:cstheme="minorHAnsi"/>
          </w:rPr>
          <w:t>i wychowawc</w:t>
        </w:r>
      </w:ins>
      <w:ins w:id="414" w:author="Konto Microsoft" w:date="2021-07-14T00:20:00Z">
        <w:r w:rsidR="00B83E9A" w:rsidRPr="0055547A">
          <w:rPr>
            <w:rFonts w:cstheme="minorHAnsi"/>
          </w:rPr>
          <w:t>ę</w:t>
        </w:r>
      </w:ins>
      <w:ins w:id="415" w:author="Marcin Janosz" w:date="2021-07-14T21:59:00Z">
        <w:r w:rsidR="0003747C" w:rsidRPr="0055547A">
          <w:rPr>
            <w:rFonts w:cstheme="minorHAnsi"/>
          </w:rPr>
          <w:t xml:space="preserve"> </w:t>
        </w:r>
      </w:ins>
      <w:ins w:id="416" w:author="Marcin Janosz" w:date="2021-07-14T22:09:00Z">
        <w:r w:rsidR="009B0FA5" w:rsidRPr="0055547A">
          <w:rPr>
            <w:rFonts w:cstheme="minorHAnsi"/>
          </w:rPr>
          <w:t xml:space="preserve">oraz </w:t>
        </w:r>
      </w:ins>
      <w:ins w:id="417" w:author="Marcin Janosz" w:date="2021-07-14T21:59:00Z">
        <w:r w:rsidR="0003747C" w:rsidRPr="0055547A">
          <w:rPr>
            <w:rFonts w:cstheme="minorHAnsi"/>
          </w:rPr>
          <w:t>w</w:t>
        </w:r>
        <w:del w:id="418" w:author="Ela" w:date="2021-07-28T17:59:00Z">
          <w:r w:rsidR="0003747C" w:rsidRPr="0055547A" w:rsidDel="00883524">
            <w:rPr>
              <w:rFonts w:cstheme="minorHAnsi"/>
            </w:rPr>
            <w:delText xml:space="preserve"> porozumieniu</w:delText>
          </w:r>
        </w:del>
      </w:ins>
      <w:ins w:id="419" w:author="Konto Microsoft" w:date="2021-07-14T00:18:00Z">
        <w:del w:id="420" w:author="Marcin Janosz" w:date="2021-07-14T21:59:00Z">
          <w:r w:rsidR="00B83E9A" w:rsidRPr="0055547A" w:rsidDel="0003747C">
            <w:rPr>
              <w:rFonts w:cstheme="minorHAnsi"/>
            </w:rPr>
            <w:delText xml:space="preserve"> </w:delText>
          </w:r>
        </w:del>
      </w:ins>
      <w:ins w:id="421" w:author="Konto Microsoft" w:date="2021-07-14T00:19:00Z">
        <w:del w:id="422" w:author="Marcin Janosz" w:date="2021-07-14T21:59:00Z">
          <w:r w:rsidR="00B83E9A" w:rsidRPr="0055547A" w:rsidDel="0003747C">
            <w:rPr>
              <w:rFonts w:cstheme="minorHAnsi"/>
            </w:rPr>
            <w:delText>oraz po rozmowi</w:delText>
          </w:r>
        </w:del>
      </w:ins>
      <w:ins w:id="423" w:author="Ela" w:date="2021-07-28T17:59:00Z">
        <w:r w:rsidR="00883524" w:rsidRPr="0055547A">
          <w:rPr>
            <w:rFonts w:cstheme="minorHAnsi"/>
          </w:rPr>
          <w:t xml:space="preserve"> </w:t>
        </w:r>
      </w:ins>
      <w:ins w:id="424" w:author="Konto Microsoft" w:date="2021-07-14T00:19:00Z">
        <w:del w:id="425" w:author="Marcin Janosz" w:date="2021-07-14T21:59:00Z">
          <w:r w:rsidR="00B83E9A" w:rsidRPr="0055547A" w:rsidDel="0003747C">
            <w:rPr>
              <w:rFonts w:cstheme="minorHAnsi"/>
            </w:rPr>
            <w:delText>e</w:delText>
          </w:r>
        </w:del>
        <w:del w:id="426" w:author="Ela" w:date="2021-07-28T17:59:00Z">
          <w:r w:rsidR="00B83E9A" w:rsidRPr="0055547A" w:rsidDel="00883524">
            <w:rPr>
              <w:rFonts w:cstheme="minorHAnsi"/>
            </w:rPr>
            <w:delText xml:space="preserve"> </w:delText>
          </w:r>
        </w:del>
        <w:r w:rsidR="00B83E9A" w:rsidRPr="0055547A">
          <w:rPr>
            <w:rFonts w:cstheme="minorHAnsi"/>
          </w:rPr>
          <w:t xml:space="preserve">z </w:t>
        </w:r>
      </w:ins>
      <w:ins w:id="427" w:author="Ela" w:date="2021-07-28T17:59:00Z">
        <w:r w:rsidR="00883524" w:rsidRPr="0055547A">
          <w:rPr>
            <w:rFonts w:cstheme="minorHAnsi"/>
          </w:rPr>
          <w:t xml:space="preserve"> powiadomieniem </w:t>
        </w:r>
      </w:ins>
      <w:ins w:id="428" w:author="Konto Microsoft" w:date="2021-07-14T00:19:00Z">
        <w:r w:rsidR="00B83E9A" w:rsidRPr="0055547A">
          <w:rPr>
            <w:rFonts w:cstheme="minorHAnsi"/>
          </w:rPr>
          <w:t>rodzic</w:t>
        </w:r>
      </w:ins>
      <w:ins w:id="429" w:author="Ela" w:date="2021-07-28T17:59:00Z">
        <w:r w:rsidR="00883524" w:rsidRPr="0055547A">
          <w:rPr>
            <w:rFonts w:cstheme="minorHAnsi"/>
          </w:rPr>
          <w:t>ów</w:t>
        </w:r>
      </w:ins>
      <w:ins w:id="430" w:author="Konto Microsoft" w:date="2021-07-14T00:19:00Z">
        <w:del w:id="431" w:author="Ela" w:date="2021-07-28T17:59:00Z">
          <w:r w:rsidR="00B83E9A" w:rsidRPr="0055547A" w:rsidDel="00883524">
            <w:rPr>
              <w:rFonts w:cstheme="minorHAnsi"/>
            </w:rPr>
            <w:delText>ami</w:delText>
          </w:r>
        </w:del>
      </w:ins>
      <w:ins w:id="432" w:author="Marcin Janosz" w:date="2021-07-14T22:00:00Z">
        <w:r w:rsidR="0003747C" w:rsidRPr="0055547A">
          <w:rPr>
            <w:rFonts w:cstheme="minorHAnsi"/>
          </w:rPr>
          <w:t>/opiekun</w:t>
        </w:r>
      </w:ins>
      <w:ins w:id="433" w:author="Ela" w:date="2021-07-28T17:59:00Z">
        <w:r w:rsidR="00883524" w:rsidRPr="0055547A">
          <w:rPr>
            <w:rFonts w:cstheme="minorHAnsi"/>
          </w:rPr>
          <w:t>ów</w:t>
        </w:r>
      </w:ins>
      <w:ins w:id="434" w:author="Marcin Janosz" w:date="2021-07-14T22:00:00Z">
        <w:del w:id="435" w:author="Ela" w:date="2021-07-28T17:59:00Z">
          <w:r w:rsidR="0003747C" w:rsidRPr="0055547A" w:rsidDel="00883524">
            <w:rPr>
              <w:rFonts w:cstheme="minorHAnsi"/>
            </w:rPr>
            <w:delText>ami</w:delText>
          </w:r>
        </w:del>
        <w:r w:rsidR="0003747C" w:rsidRPr="0055547A">
          <w:rPr>
            <w:rFonts w:cstheme="minorHAnsi"/>
          </w:rPr>
          <w:t xml:space="preserve"> prawny</w:t>
        </w:r>
      </w:ins>
      <w:ins w:id="436" w:author="Ela" w:date="2021-07-28T17:59:00Z">
        <w:r w:rsidR="00883524" w:rsidRPr="0055547A">
          <w:rPr>
            <w:rFonts w:cstheme="minorHAnsi"/>
          </w:rPr>
          <w:t>ch</w:t>
        </w:r>
      </w:ins>
      <w:ins w:id="437" w:author="Marcin Janosz" w:date="2021-07-14T22:00:00Z">
        <w:del w:id="438" w:author="Ela" w:date="2021-07-28T17:59:00Z">
          <w:r w:rsidR="0003747C" w:rsidRPr="0055547A" w:rsidDel="00883524">
            <w:rPr>
              <w:rFonts w:cstheme="minorHAnsi"/>
            </w:rPr>
            <w:delText>mi</w:delText>
          </w:r>
        </w:del>
        <w:r w:rsidR="0003747C" w:rsidRPr="0055547A">
          <w:rPr>
            <w:rFonts w:cstheme="minorHAnsi"/>
          </w:rPr>
          <w:t xml:space="preserve"> dziecka </w:t>
        </w:r>
      </w:ins>
      <w:ins w:id="439" w:author="Marcin Janosz" w:date="2021-07-14T22:09:00Z">
        <w:r w:rsidR="009B0FA5" w:rsidRPr="0055547A">
          <w:rPr>
            <w:rFonts w:cstheme="minorHAnsi"/>
          </w:rPr>
          <w:t>i może służyć wyłącznie celom wychowaw</w:t>
        </w:r>
      </w:ins>
      <w:ins w:id="440" w:author="Marcin Janosz" w:date="2021-07-14T22:10:00Z">
        <w:r w:rsidR="009B0FA5" w:rsidRPr="0055547A">
          <w:rPr>
            <w:rFonts w:cstheme="minorHAnsi"/>
          </w:rPr>
          <w:t>czym</w:t>
        </w:r>
      </w:ins>
      <w:ins w:id="441" w:author="Konto Microsoft" w:date="2021-07-14T00:19:00Z">
        <w:r w:rsidR="00B83E9A" w:rsidRPr="0055547A">
          <w:rPr>
            <w:rFonts w:cstheme="minorHAnsi"/>
          </w:rPr>
          <w:t xml:space="preserve">. </w:t>
        </w:r>
      </w:ins>
      <w:del w:id="442" w:author="Konto Microsoft" w:date="2021-07-14T00:14:00Z">
        <w:r w:rsidR="0006011E" w:rsidRPr="0055547A" w:rsidDel="00B83E9A">
          <w:rPr>
            <w:rFonts w:cstheme="minorHAnsi"/>
          </w:rPr>
          <w:delText xml:space="preserve"> organizowane w ramach nagrody, stosowane są również inne form</w:delText>
        </w:r>
      </w:del>
      <w:del w:id="443" w:author="Konto Microsoft" w:date="2021-07-14T00:13:00Z">
        <w:r w:rsidR="0006011E" w:rsidRPr="0055547A" w:rsidDel="00B83E9A">
          <w:rPr>
            <w:rFonts w:cstheme="minorHAnsi"/>
          </w:rPr>
          <w:delText>y</w:delText>
        </w:r>
      </w:del>
      <w:del w:id="444" w:author="Konto Microsoft" w:date="2021-07-14T00:15:00Z">
        <w:r w:rsidR="0006011E" w:rsidRPr="0055547A" w:rsidDel="00B83E9A">
          <w:rPr>
            <w:rFonts w:cstheme="minorHAnsi"/>
          </w:rPr>
          <w:delText xml:space="preserve"> </w:delText>
        </w:r>
      </w:del>
      <w:del w:id="445" w:author="Konto Microsoft" w:date="2021-07-14T00:12:00Z">
        <w:r w:rsidR="0006011E" w:rsidRPr="0055547A" w:rsidDel="003C0657">
          <w:rPr>
            <w:rFonts w:cstheme="minorHAnsi"/>
          </w:rPr>
          <w:delText>nagradzania.</w:delText>
        </w:r>
      </w:del>
    </w:p>
    <w:p w14:paraId="4A39A737" w14:textId="77777777" w:rsidR="00D95452" w:rsidRPr="0055547A" w:rsidRDefault="00D95452" w:rsidP="00765A27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</w:p>
    <w:p w14:paraId="30DC4344" w14:textId="0023B640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 rażące naruszenie regulaminów (m.in. zagrażające zdrowiu i życiu ucznia oraz innych osób) oraz w sytuacji, gdy uczeń wejdzie w konflikt z prawem lub popełni czyn rażąco naruszający zasady społeczne, wychowawca w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porozumieniu z Radą Pedagogiczną może podjąć decyzję o negatywnej ocenie zachowania.</w:t>
      </w:r>
    </w:p>
    <w:p w14:paraId="0D0D62BF" w14:textId="50319726" w:rsidR="004867F3" w:rsidRPr="0055547A" w:rsidDel="00883524" w:rsidRDefault="00D95452" w:rsidP="00D9405A">
      <w:pPr>
        <w:pStyle w:val="Akapitzlist"/>
        <w:spacing w:after="0" w:line="360" w:lineRule="auto"/>
        <w:ind w:left="360"/>
        <w:jc w:val="both"/>
        <w:rPr>
          <w:del w:id="446" w:author="Ela" w:date="2021-07-28T18:03:00Z"/>
          <w:rFonts w:cstheme="minorHAnsi"/>
          <w:b/>
          <w:bCs/>
        </w:rPr>
      </w:pPr>
      <w:r w:rsidRPr="0055547A">
        <w:rPr>
          <w:rFonts w:cstheme="minorHAnsi"/>
          <w:b/>
          <w:bCs/>
        </w:rPr>
        <w:t>(Zasady o</w:t>
      </w:r>
      <w:r w:rsidR="004867F3" w:rsidRPr="0055547A">
        <w:rPr>
          <w:rFonts w:cstheme="minorHAnsi"/>
          <w:b/>
          <w:bCs/>
        </w:rPr>
        <w:t>cen</w:t>
      </w:r>
      <w:r w:rsidRPr="0055547A">
        <w:rPr>
          <w:rFonts w:cstheme="minorHAnsi"/>
          <w:b/>
          <w:bCs/>
        </w:rPr>
        <w:t>y</w:t>
      </w:r>
      <w:r w:rsidR="004867F3" w:rsidRPr="0055547A">
        <w:rPr>
          <w:rFonts w:cstheme="minorHAnsi"/>
          <w:b/>
          <w:bCs/>
        </w:rPr>
        <w:t xml:space="preserve"> zachowania w klasach IV-VIII</w:t>
      </w:r>
      <w:r w:rsidRPr="0055547A">
        <w:rPr>
          <w:rFonts w:cstheme="minorHAnsi"/>
          <w:b/>
          <w:bCs/>
        </w:rPr>
        <w:t>)</w:t>
      </w:r>
      <w:del w:id="447" w:author="Ela" w:date="2021-07-28T18:03:00Z">
        <w:r w:rsidRPr="0055547A" w:rsidDel="00883524">
          <w:rPr>
            <w:rFonts w:cstheme="minorHAnsi"/>
            <w:b/>
            <w:bCs/>
          </w:rPr>
          <w:delText>.</w:delText>
        </w:r>
      </w:del>
    </w:p>
    <w:p w14:paraId="4B6775E7" w14:textId="77777777" w:rsidR="00D95452" w:rsidRPr="0055547A" w:rsidRDefault="00D95452">
      <w:pPr>
        <w:pStyle w:val="Akapitzlist"/>
        <w:spacing w:after="0" w:line="360" w:lineRule="auto"/>
        <w:ind w:left="360"/>
        <w:jc w:val="both"/>
        <w:pPrChange w:id="448" w:author="Ela" w:date="2021-07-28T18:03:00Z">
          <w:pPr>
            <w:pStyle w:val="Akapitzlist"/>
            <w:spacing w:after="0" w:line="360" w:lineRule="auto"/>
            <w:jc w:val="both"/>
          </w:pPr>
        </w:pPrChange>
      </w:pPr>
    </w:p>
    <w:p w14:paraId="5591E119" w14:textId="757928A4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Bieżące uwagi dotyczące zachowania wpisywane są w dzienniku elektronicznym wg poniższych kryteriów:</w:t>
      </w:r>
    </w:p>
    <w:p w14:paraId="58756043" w14:textId="77777777" w:rsidR="004867F3" w:rsidRPr="0055547A" w:rsidRDefault="004867F3" w:rsidP="00D9405A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uwagi pozytywne, czyli punkty dodatnie /od 1 do 3/ uczeń otrzymuje za: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080"/>
        <w:gridCol w:w="1105"/>
      </w:tblGrid>
      <w:tr w:rsidR="004867F3" w:rsidRPr="0055547A" w14:paraId="73E5814A" w14:textId="77777777" w:rsidTr="004867F3">
        <w:tc>
          <w:tcPr>
            <w:tcW w:w="551" w:type="dxa"/>
          </w:tcPr>
          <w:p w14:paraId="29FABE90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a)</w:t>
            </w:r>
          </w:p>
        </w:tc>
        <w:tc>
          <w:tcPr>
            <w:tcW w:w="8080" w:type="dxa"/>
          </w:tcPr>
          <w:p w14:paraId="136D541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Udział w zawodach, konkursach szkolnych</w:t>
            </w:r>
          </w:p>
        </w:tc>
        <w:tc>
          <w:tcPr>
            <w:tcW w:w="1105" w:type="dxa"/>
          </w:tcPr>
          <w:p w14:paraId="643F8530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2 pkt</w:t>
            </w:r>
          </w:p>
        </w:tc>
      </w:tr>
      <w:tr w:rsidR="004867F3" w:rsidRPr="0055547A" w14:paraId="2574CDF3" w14:textId="77777777" w:rsidTr="004867F3">
        <w:tc>
          <w:tcPr>
            <w:tcW w:w="551" w:type="dxa"/>
          </w:tcPr>
          <w:p w14:paraId="469DE194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b)</w:t>
            </w:r>
          </w:p>
        </w:tc>
        <w:tc>
          <w:tcPr>
            <w:tcW w:w="8080" w:type="dxa"/>
          </w:tcPr>
          <w:p w14:paraId="31E3C19C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U</w:t>
            </w:r>
            <w:r w:rsidR="00DD5A43" w:rsidRPr="0055547A">
              <w:rPr>
                <w:rFonts w:cstheme="minorHAnsi"/>
              </w:rPr>
              <w:t>dział w zawodach, konkursach poza</w:t>
            </w:r>
            <w:r w:rsidRPr="0055547A">
              <w:rPr>
                <w:rFonts w:cstheme="minorHAnsi"/>
              </w:rPr>
              <w:t>szkolnych</w:t>
            </w:r>
          </w:p>
        </w:tc>
        <w:tc>
          <w:tcPr>
            <w:tcW w:w="1105" w:type="dxa"/>
          </w:tcPr>
          <w:p w14:paraId="0987452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3 pkt</w:t>
            </w:r>
          </w:p>
        </w:tc>
      </w:tr>
      <w:tr w:rsidR="004867F3" w:rsidRPr="0055547A" w14:paraId="08182535" w14:textId="77777777" w:rsidTr="004867F3">
        <w:tc>
          <w:tcPr>
            <w:tcW w:w="551" w:type="dxa"/>
          </w:tcPr>
          <w:p w14:paraId="0D0DA28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c)</w:t>
            </w:r>
          </w:p>
        </w:tc>
        <w:tc>
          <w:tcPr>
            <w:tcW w:w="8080" w:type="dxa"/>
          </w:tcPr>
          <w:p w14:paraId="5F20877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Udział w pracach organizacji szkolnych (biblioteka, wolontariat, świetlica, stołówka)</w:t>
            </w:r>
          </w:p>
        </w:tc>
        <w:tc>
          <w:tcPr>
            <w:tcW w:w="1105" w:type="dxa"/>
          </w:tcPr>
          <w:p w14:paraId="7DFA583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3 pkt</w:t>
            </w:r>
          </w:p>
        </w:tc>
      </w:tr>
      <w:tr w:rsidR="004867F3" w:rsidRPr="0055547A" w14:paraId="72FC775D" w14:textId="77777777" w:rsidTr="004867F3">
        <w:tc>
          <w:tcPr>
            <w:tcW w:w="551" w:type="dxa"/>
          </w:tcPr>
          <w:p w14:paraId="21581E4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d)</w:t>
            </w:r>
          </w:p>
        </w:tc>
        <w:tc>
          <w:tcPr>
            <w:tcW w:w="8080" w:type="dxa"/>
          </w:tcPr>
          <w:p w14:paraId="4C8E29D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Udział w organizacji imprez klasowych, szkolnych</w:t>
            </w:r>
          </w:p>
        </w:tc>
        <w:tc>
          <w:tcPr>
            <w:tcW w:w="1105" w:type="dxa"/>
          </w:tcPr>
          <w:p w14:paraId="04E8D33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3 pkt</w:t>
            </w:r>
          </w:p>
        </w:tc>
      </w:tr>
      <w:tr w:rsidR="004867F3" w:rsidRPr="0055547A" w14:paraId="70A015DE" w14:textId="77777777" w:rsidTr="004867F3">
        <w:tc>
          <w:tcPr>
            <w:tcW w:w="551" w:type="dxa"/>
          </w:tcPr>
          <w:p w14:paraId="5A7C316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e)</w:t>
            </w:r>
          </w:p>
        </w:tc>
        <w:tc>
          <w:tcPr>
            <w:tcW w:w="8080" w:type="dxa"/>
          </w:tcPr>
          <w:p w14:paraId="6981328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Przygotowanie się do konkursów, zawodów</w:t>
            </w:r>
          </w:p>
        </w:tc>
        <w:tc>
          <w:tcPr>
            <w:tcW w:w="1105" w:type="dxa"/>
          </w:tcPr>
          <w:p w14:paraId="1C7C88F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3 pkt</w:t>
            </w:r>
          </w:p>
        </w:tc>
      </w:tr>
      <w:tr w:rsidR="004867F3" w:rsidRPr="0055547A" w14:paraId="29C9727C" w14:textId="77777777" w:rsidTr="004867F3">
        <w:tc>
          <w:tcPr>
            <w:tcW w:w="551" w:type="dxa"/>
          </w:tcPr>
          <w:p w14:paraId="4873DC2F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f)</w:t>
            </w:r>
          </w:p>
        </w:tc>
        <w:tc>
          <w:tcPr>
            <w:tcW w:w="8080" w:type="dxa"/>
          </w:tcPr>
          <w:p w14:paraId="1FD2DEB4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Przygotowanie dekoracji, gazetek</w:t>
            </w:r>
          </w:p>
        </w:tc>
        <w:tc>
          <w:tcPr>
            <w:tcW w:w="1105" w:type="dxa"/>
          </w:tcPr>
          <w:p w14:paraId="77B65AE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2 pkt</w:t>
            </w:r>
          </w:p>
        </w:tc>
      </w:tr>
      <w:tr w:rsidR="004867F3" w:rsidRPr="0055547A" w14:paraId="0CEFFBB9" w14:textId="77777777" w:rsidTr="004867F3">
        <w:tc>
          <w:tcPr>
            <w:tcW w:w="551" w:type="dxa"/>
          </w:tcPr>
          <w:p w14:paraId="3039C58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g)</w:t>
            </w:r>
          </w:p>
        </w:tc>
        <w:tc>
          <w:tcPr>
            <w:tcW w:w="8080" w:type="dxa"/>
          </w:tcPr>
          <w:p w14:paraId="335CAF8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Pełnienie funkcji w klasie bądź szkole</w:t>
            </w:r>
          </w:p>
        </w:tc>
        <w:tc>
          <w:tcPr>
            <w:tcW w:w="1105" w:type="dxa"/>
          </w:tcPr>
          <w:p w14:paraId="05C5B65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3 pkt</w:t>
            </w:r>
          </w:p>
        </w:tc>
      </w:tr>
      <w:tr w:rsidR="004867F3" w:rsidRPr="0055547A" w14:paraId="4F50BEDE" w14:textId="77777777" w:rsidTr="004867F3">
        <w:tc>
          <w:tcPr>
            <w:tcW w:w="551" w:type="dxa"/>
          </w:tcPr>
          <w:p w14:paraId="6D98A7D2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h)</w:t>
            </w:r>
          </w:p>
        </w:tc>
        <w:tc>
          <w:tcPr>
            <w:tcW w:w="8080" w:type="dxa"/>
          </w:tcPr>
          <w:p w14:paraId="146B054C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Pomoc koleżeńska </w:t>
            </w:r>
          </w:p>
        </w:tc>
        <w:tc>
          <w:tcPr>
            <w:tcW w:w="1105" w:type="dxa"/>
          </w:tcPr>
          <w:p w14:paraId="68B6FE90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3 pkt</w:t>
            </w:r>
          </w:p>
        </w:tc>
      </w:tr>
      <w:tr w:rsidR="004867F3" w:rsidRPr="0055547A" w14:paraId="4DEB6161" w14:textId="77777777" w:rsidTr="004867F3">
        <w:tc>
          <w:tcPr>
            <w:tcW w:w="551" w:type="dxa"/>
          </w:tcPr>
          <w:p w14:paraId="67B71B5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j)</w:t>
            </w:r>
          </w:p>
        </w:tc>
        <w:tc>
          <w:tcPr>
            <w:tcW w:w="8080" w:type="dxa"/>
          </w:tcPr>
          <w:p w14:paraId="76A0F0D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Wszelkie inne przejawy zaangażowania w życie szkoły</w:t>
            </w:r>
          </w:p>
        </w:tc>
        <w:tc>
          <w:tcPr>
            <w:tcW w:w="1105" w:type="dxa"/>
          </w:tcPr>
          <w:p w14:paraId="1745055C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3 pkt</w:t>
            </w:r>
          </w:p>
        </w:tc>
      </w:tr>
    </w:tbl>
    <w:p w14:paraId="38A9ABDE" w14:textId="6E94AEF1" w:rsidR="00EF50FD" w:rsidRPr="0055547A" w:rsidRDefault="004867F3" w:rsidP="00D9405A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 uzyskane wyniki w konkursach i zawodach nagradza się ucznia oceną z przedmiotu, nie uwagą pozytywną, celem uniknięcia podwójnego nagradzania;</w:t>
      </w:r>
    </w:p>
    <w:p w14:paraId="59085361" w14:textId="08A314F9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736854F8" w14:textId="049096FF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39FD7381" w14:textId="4B44DE8D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2C1A9407" w14:textId="12AD8AFD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26B9D976" w14:textId="42D85DA2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018CDA8F" w14:textId="13A95719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4B544817" w14:textId="44F5D138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7499116F" w14:textId="2F3EB90D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144DE697" w14:textId="0B93F18C" w:rsidR="00E45E5E" w:rsidRPr="0055547A" w:rsidRDefault="00E45E5E" w:rsidP="00E45E5E">
      <w:pPr>
        <w:spacing w:after="0" w:line="360" w:lineRule="auto"/>
        <w:jc w:val="both"/>
        <w:rPr>
          <w:rFonts w:cstheme="minorHAnsi"/>
        </w:rPr>
      </w:pPr>
    </w:p>
    <w:p w14:paraId="60332B47" w14:textId="77777777" w:rsidR="004867F3" w:rsidRPr="0055547A" w:rsidRDefault="004867F3" w:rsidP="00D9405A">
      <w:pPr>
        <w:pStyle w:val="Akapitzlist"/>
        <w:numPr>
          <w:ilvl w:val="0"/>
          <w:numId w:val="21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uwagi negatywne, czyli punkty ujemne /od -1 do -3/ uczeń otrzymuje za:</w:t>
      </w:r>
    </w:p>
    <w:tbl>
      <w:tblPr>
        <w:tblStyle w:val="Tabela-Siatka"/>
        <w:tblpPr w:leftFromText="141" w:rightFromText="141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74"/>
        <w:gridCol w:w="8240"/>
        <w:gridCol w:w="1156"/>
      </w:tblGrid>
      <w:tr w:rsidR="004867F3" w:rsidRPr="0055547A" w14:paraId="235A5E16" w14:textId="77777777" w:rsidTr="004867F3">
        <w:trPr>
          <w:trHeight w:val="369"/>
        </w:trPr>
        <w:tc>
          <w:tcPr>
            <w:tcW w:w="574" w:type="dxa"/>
          </w:tcPr>
          <w:p w14:paraId="2610358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a)</w:t>
            </w:r>
          </w:p>
        </w:tc>
        <w:tc>
          <w:tcPr>
            <w:tcW w:w="8240" w:type="dxa"/>
          </w:tcPr>
          <w:p w14:paraId="56E1999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zgłoszone nieprzygotowanie do lekcji, czyli brak podręczników, zeszytu, przyborów, stroju sportowego, zadania itp. /za 3 kolejne minusy</w:t>
            </w:r>
          </w:p>
        </w:tc>
        <w:tc>
          <w:tcPr>
            <w:tcW w:w="1156" w:type="dxa"/>
          </w:tcPr>
          <w:p w14:paraId="27CDF5C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- 1 pkt</w:t>
            </w:r>
          </w:p>
        </w:tc>
      </w:tr>
      <w:tr w:rsidR="004867F3" w:rsidRPr="0055547A" w14:paraId="0D6CC73E" w14:textId="77777777" w:rsidTr="004867F3">
        <w:trPr>
          <w:trHeight w:val="369"/>
        </w:trPr>
        <w:tc>
          <w:tcPr>
            <w:tcW w:w="574" w:type="dxa"/>
          </w:tcPr>
          <w:p w14:paraId="5CD82B7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b)</w:t>
            </w:r>
          </w:p>
        </w:tc>
        <w:tc>
          <w:tcPr>
            <w:tcW w:w="8240" w:type="dxa"/>
          </w:tcPr>
          <w:p w14:paraId="6C0833E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niezgłoszone nieprzygotowanie do lekcji, czyli brak podręczników, zeszytu, przyborów, stroju sportowego, zadania itp. oraz brak podpisu ważnej informacji skierowanej do rodziców</w:t>
            </w:r>
          </w:p>
        </w:tc>
        <w:tc>
          <w:tcPr>
            <w:tcW w:w="1156" w:type="dxa"/>
          </w:tcPr>
          <w:p w14:paraId="11BCA759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- 1 pkt</w:t>
            </w:r>
          </w:p>
        </w:tc>
      </w:tr>
      <w:tr w:rsidR="004867F3" w:rsidRPr="0055547A" w14:paraId="1AC22978" w14:textId="77777777" w:rsidTr="004867F3">
        <w:trPr>
          <w:trHeight w:val="369"/>
        </w:trPr>
        <w:tc>
          <w:tcPr>
            <w:tcW w:w="574" w:type="dxa"/>
          </w:tcPr>
          <w:p w14:paraId="21245B0F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c)</w:t>
            </w:r>
          </w:p>
        </w:tc>
        <w:tc>
          <w:tcPr>
            <w:tcW w:w="8240" w:type="dxa"/>
          </w:tcPr>
          <w:p w14:paraId="0AC61782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wszelkie zachowania stanowiące zagrożenie bezpieczeństwa swojego i innych, stosowanie używek (papierosy, alkohol, narkotyki) lub namawianie do ich używania innych uczniów, stosowanie przemocy fizycznej i psychicznej, agresji słownej, wulgaryzmów</w:t>
            </w:r>
          </w:p>
        </w:tc>
        <w:tc>
          <w:tcPr>
            <w:tcW w:w="1156" w:type="dxa"/>
          </w:tcPr>
          <w:p w14:paraId="6C808D8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717F4526" w14:textId="77777777" w:rsidTr="004867F3">
        <w:trPr>
          <w:trHeight w:val="360"/>
        </w:trPr>
        <w:tc>
          <w:tcPr>
            <w:tcW w:w="574" w:type="dxa"/>
          </w:tcPr>
          <w:p w14:paraId="25BDA7B4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d)</w:t>
            </w:r>
          </w:p>
        </w:tc>
        <w:tc>
          <w:tcPr>
            <w:tcW w:w="8240" w:type="dxa"/>
          </w:tcPr>
          <w:p w14:paraId="77D7665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niewłaściwy stosunek do kolegów oraz nauczycieli i pracowników szkoły</w:t>
            </w:r>
          </w:p>
        </w:tc>
        <w:tc>
          <w:tcPr>
            <w:tcW w:w="1156" w:type="dxa"/>
          </w:tcPr>
          <w:p w14:paraId="1D7D785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136785E4" w14:textId="77777777" w:rsidTr="004867F3">
        <w:trPr>
          <w:trHeight w:val="369"/>
        </w:trPr>
        <w:tc>
          <w:tcPr>
            <w:tcW w:w="574" w:type="dxa"/>
          </w:tcPr>
          <w:p w14:paraId="3A8CB9F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e)</w:t>
            </w:r>
          </w:p>
        </w:tc>
        <w:tc>
          <w:tcPr>
            <w:tcW w:w="8240" w:type="dxa"/>
          </w:tcPr>
          <w:p w14:paraId="43C62532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każdy przypadek nieusprawiedliwionej nieobecności</w:t>
            </w:r>
          </w:p>
        </w:tc>
        <w:tc>
          <w:tcPr>
            <w:tcW w:w="1156" w:type="dxa"/>
          </w:tcPr>
          <w:p w14:paraId="238DD66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666A8F2E" w14:textId="77777777" w:rsidTr="004867F3">
        <w:trPr>
          <w:trHeight w:val="369"/>
        </w:trPr>
        <w:tc>
          <w:tcPr>
            <w:tcW w:w="574" w:type="dxa"/>
          </w:tcPr>
          <w:p w14:paraId="0588261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f)</w:t>
            </w:r>
          </w:p>
        </w:tc>
        <w:tc>
          <w:tcPr>
            <w:tcW w:w="8240" w:type="dxa"/>
          </w:tcPr>
          <w:p w14:paraId="532A04EA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za każde 3 nieusprawiedliwione spóźnienia</w:t>
            </w:r>
          </w:p>
        </w:tc>
        <w:tc>
          <w:tcPr>
            <w:tcW w:w="1156" w:type="dxa"/>
          </w:tcPr>
          <w:p w14:paraId="0E0B669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- 1 pkt</w:t>
            </w:r>
          </w:p>
        </w:tc>
      </w:tr>
      <w:tr w:rsidR="004867F3" w:rsidRPr="0055547A" w14:paraId="692D0B43" w14:textId="77777777" w:rsidTr="004867F3">
        <w:trPr>
          <w:trHeight w:val="369"/>
        </w:trPr>
        <w:tc>
          <w:tcPr>
            <w:tcW w:w="574" w:type="dxa"/>
          </w:tcPr>
          <w:p w14:paraId="2103D4F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g)</w:t>
            </w:r>
          </w:p>
        </w:tc>
        <w:tc>
          <w:tcPr>
            <w:tcW w:w="8240" w:type="dxa"/>
          </w:tcPr>
          <w:p w14:paraId="2B0EE2BA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nieodpowiedni strój i wygląd</w:t>
            </w:r>
          </w:p>
        </w:tc>
        <w:tc>
          <w:tcPr>
            <w:tcW w:w="1156" w:type="dxa"/>
          </w:tcPr>
          <w:p w14:paraId="751CB3D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41CB1F71" w14:textId="77777777" w:rsidTr="004867F3">
        <w:trPr>
          <w:trHeight w:val="369"/>
        </w:trPr>
        <w:tc>
          <w:tcPr>
            <w:tcW w:w="574" w:type="dxa"/>
          </w:tcPr>
          <w:p w14:paraId="0015EB6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h)</w:t>
            </w:r>
          </w:p>
        </w:tc>
        <w:tc>
          <w:tcPr>
            <w:tcW w:w="8240" w:type="dxa"/>
          </w:tcPr>
          <w:p w14:paraId="63F55F2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każde nieuzasadnione przebywanie po dzwonku poza salą lekcyjną</w:t>
            </w:r>
          </w:p>
        </w:tc>
        <w:tc>
          <w:tcPr>
            <w:tcW w:w="1156" w:type="dxa"/>
          </w:tcPr>
          <w:p w14:paraId="575061F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- 1 pkt</w:t>
            </w:r>
          </w:p>
        </w:tc>
      </w:tr>
      <w:tr w:rsidR="004867F3" w:rsidRPr="0055547A" w14:paraId="08EC6CE2" w14:textId="77777777" w:rsidTr="004867F3">
        <w:trPr>
          <w:trHeight w:val="369"/>
        </w:trPr>
        <w:tc>
          <w:tcPr>
            <w:tcW w:w="574" w:type="dxa"/>
          </w:tcPr>
          <w:p w14:paraId="2881FC4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i)</w:t>
            </w:r>
          </w:p>
        </w:tc>
        <w:tc>
          <w:tcPr>
            <w:tcW w:w="8240" w:type="dxa"/>
          </w:tcPr>
          <w:p w14:paraId="1DB9166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niewłaściwe pełnienie dyżurów w klasie i innych pomieszczeniach szkoły</w:t>
            </w:r>
          </w:p>
        </w:tc>
        <w:tc>
          <w:tcPr>
            <w:tcW w:w="1156" w:type="dxa"/>
          </w:tcPr>
          <w:p w14:paraId="609D2DA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478FC2D8" w14:textId="77777777" w:rsidTr="004867F3">
        <w:trPr>
          <w:trHeight w:val="360"/>
        </w:trPr>
        <w:tc>
          <w:tcPr>
            <w:tcW w:w="574" w:type="dxa"/>
          </w:tcPr>
          <w:p w14:paraId="7119C31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j)</w:t>
            </w:r>
          </w:p>
        </w:tc>
        <w:tc>
          <w:tcPr>
            <w:tcW w:w="8240" w:type="dxa"/>
          </w:tcPr>
          <w:p w14:paraId="045E0A8C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brak odświętnego stroju (biało-czarnego bądź biało-granatowego)</w:t>
            </w:r>
          </w:p>
        </w:tc>
        <w:tc>
          <w:tcPr>
            <w:tcW w:w="1156" w:type="dxa"/>
          </w:tcPr>
          <w:p w14:paraId="26C75189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19B8AB21" w14:textId="77777777" w:rsidTr="004867F3">
        <w:trPr>
          <w:trHeight w:val="369"/>
        </w:trPr>
        <w:tc>
          <w:tcPr>
            <w:tcW w:w="574" w:type="dxa"/>
          </w:tcPr>
          <w:p w14:paraId="7132BCA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k)</w:t>
            </w:r>
          </w:p>
        </w:tc>
        <w:tc>
          <w:tcPr>
            <w:tcW w:w="8240" w:type="dxa"/>
          </w:tcPr>
          <w:p w14:paraId="427C008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korzystanie z telefonów komórkowych i innych urządzeń multimedialnych niezgodne z regulaminem</w:t>
            </w:r>
          </w:p>
        </w:tc>
        <w:tc>
          <w:tcPr>
            <w:tcW w:w="1156" w:type="dxa"/>
          </w:tcPr>
          <w:p w14:paraId="2A2CF4D0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0D126647" w14:textId="77777777" w:rsidTr="004867F3">
        <w:trPr>
          <w:trHeight w:val="369"/>
        </w:trPr>
        <w:tc>
          <w:tcPr>
            <w:tcW w:w="574" w:type="dxa"/>
          </w:tcPr>
          <w:p w14:paraId="5C89C31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l)</w:t>
            </w:r>
          </w:p>
        </w:tc>
        <w:tc>
          <w:tcPr>
            <w:tcW w:w="8240" w:type="dxa"/>
          </w:tcPr>
          <w:p w14:paraId="2C0F1D3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nieprzestrzeganie postanowień regulaminów szkolnych</w:t>
            </w:r>
          </w:p>
        </w:tc>
        <w:tc>
          <w:tcPr>
            <w:tcW w:w="1156" w:type="dxa"/>
          </w:tcPr>
          <w:p w14:paraId="5AE1374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7843DB8C" w14:textId="77777777" w:rsidTr="004867F3">
        <w:trPr>
          <w:trHeight w:val="369"/>
        </w:trPr>
        <w:tc>
          <w:tcPr>
            <w:tcW w:w="574" w:type="dxa"/>
          </w:tcPr>
          <w:p w14:paraId="15EA703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ł)</w:t>
            </w:r>
          </w:p>
        </w:tc>
        <w:tc>
          <w:tcPr>
            <w:tcW w:w="8240" w:type="dxa"/>
          </w:tcPr>
          <w:p w14:paraId="5DDF86D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wszelkie inne zaniedbania i niewłaściwe zachowanie</w:t>
            </w:r>
          </w:p>
        </w:tc>
        <w:tc>
          <w:tcPr>
            <w:tcW w:w="1156" w:type="dxa"/>
          </w:tcPr>
          <w:p w14:paraId="6345651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  <w:tr w:rsidR="004867F3" w:rsidRPr="0055547A" w14:paraId="6821CFBA" w14:textId="77777777" w:rsidTr="004867F3">
        <w:trPr>
          <w:trHeight w:val="369"/>
        </w:trPr>
        <w:tc>
          <w:tcPr>
            <w:tcW w:w="574" w:type="dxa"/>
          </w:tcPr>
          <w:p w14:paraId="5E4A92E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m)</w:t>
            </w:r>
          </w:p>
        </w:tc>
        <w:tc>
          <w:tcPr>
            <w:tcW w:w="8240" w:type="dxa"/>
          </w:tcPr>
          <w:p w14:paraId="6DF28A4C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fałszowanie dokumentów szkolnych, podpisów rodziców</w:t>
            </w:r>
          </w:p>
        </w:tc>
        <w:tc>
          <w:tcPr>
            <w:tcW w:w="1156" w:type="dxa"/>
          </w:tcPr>
          <w:p w14:paraId="0CB07269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right"/>
              <w:rPr>
                <w:rFonts w:cstheme="minorHAnsi"/>
              </w:rPr>
            </w:pPr>
            <w:r w:rsidRPr="0055547A">
              <w:rPr>
                <w:rFonts w:cstheme="minorHAnsi"/>
              </w:rPr>
              <w:t>Do -3 pkt</w:t>
            </w:r>
          </w:p>
        </w:tc>
      </w:tr>
    </w:tbl>
    <w:p w14:paraId="742B0B80" w14:textId="77777777" w:rsidR="004867F3" w:rsidRPr="0055547A" w:rsidRDefault="004867F3" w:rsidP="004867F3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32653426" w14:textId="44B6C713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Oceny zachowania śródroczne i roczne, począwszy od klasy czwartej, wystawia się wg skali: </w:t>
      </w:r>
    </w:p>
    <w:tbl>
      <w:tblPr>
        <w:tblStyle w:val="Tabela-Siatka"/>
        <w:tblpPr w:leftFromText="141" w:rightFromText="141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3688"/>
        <w:gridCol w:w="3688"/>
      </w:tblGrid>
      <w:tr w:rsidR="004867F3" w:rsidRPr="0055547A" w14:paraId="03211B73" w14:textId="77777777" w:rsidTr="004867F3">
        <w:trPr>
          <w:trHeight w:val="373"/>
        </w:trPr>
        <w:tc>
          <w:tcPr>
            <w:tcW w:w="3688" w:type="dxa"/>
          </w:tcPr>
          <w:p w14:paraId="6F8E590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55547A">
              <w:rPr>
                <w:rFonts w:cstheme="minorHAnsi"/>
                <w:b/>
              </w:rPr>
              <w:t>ZACHOWANIE</w:t>
            </w:r>
          </w:p>
        </w:tc>
        <w:tc>
          <w:tcPr>
            <w:tcW w:w="3688" w:type="dxa"/>
          </w:tcPr>
          <w:p w14:paraId="42F9C5A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</w:rPr>
            </w:pPr>
            <w:r w:rsidRPr="0055547A">
              <w:rPr>
                <w:rFonts w:cstheme="minorHAnsi"/>
                <w:b/>
              </w:rPr>
              <w:t>SKRÓT</w:t>
            </w:r>
          </w:p>
        </w:tc>
      </w:tr>
      <w:tr w:rsidR="004867F3" w:rsidRPr="0055547A" w14:paraId="1CB9A605" w14:textId="77777777" w:rsidTr="004867F3">
        <w:trPr>
          <w:trHeight w:val="373"/>
        </w:trPr>
        <w:tc>
          <w:tcPr>
            <w:tcW w:w="3688" w:type="dxa"/>
          </w:tcPr>
          <w:p w14:paraId="2826B49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Wzorowe</w:t>
            </w:r>
          </w:p>
        </w:tc>
        <w:tc>
          <w:tcPr>
            <w:tcW w:w="3688" w:type="dxa"/>
          </w:tcPr>
          <w:p w14:paraId="6FEAC5F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Wz</w:t>
            </w:r>
            <w:proofErr w:type="spellEnd"/>
          </w:p>
        </w:tc>
      </w:tr>
      <w:tr w:rsidR="004867F3" w:rsidRPr="0055547A" w14:paraId="3562B464" w14:textId="77777777" w:rsidTr="004867F3">
        <w:trPr>
          <w:trHeight w:val="373"/>
        </w:trPr>
        <w:tc>
          <w:tcPr>
            <w:tcW w:w="3688" w:type="dxa"/>
          </w:tcPr>
          <w:p w14:paraId="1922C91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Bardzo dobre</w:t>
            </w:r>
          </w:p>
        </w:tc>
        <w:tc>
          <w:tcPr>
            <w:tcW w:w="3688" w:type="dxa"/>
          </w:tcPr>
          <w:p w14:paraId="66891E7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Bdb</w:t>
            </w:r>
            <w:proofErr w:type="spellEnd"/>
          </w:p>
        </w:tc>
      </w:tr>
      <w:tr w:rsidR="004867F3" w:rsidRPr="0055547A" w14:paraId="7E0129B4" w14:textId="77777777" w:rsidTr="004867F3">
        <w:trPr>
          <w:trHeight w:val="363"/>
        </w:trPr>
        <w:tc>
          <w:tcPr>
            <w:tcW w:w="3688" w:type="dxa"/>
          </w:tcPr>
          <w:p w14:paraId="26AF2F2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Dobre</w:t>
            </w:r>
          </w:p>
        </w:tc>
        <w:tc>
          <w:tcPr>
            <w:tcW w:w="3688" w:type="dxa"/>
          </w:tcPr>
          <w:p w14:paraId="29B0C84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Db</w:t>
            </w:r>
          </w:p>
        </w:tc>
      </w:tr>
      <w:tr w:rsidR="004867F3" w:rsidRPr="0055547A" w14:paraId="3DD0D770" w14:textId="77777777" w:rsidTr="004867F3">
        <w:trPr>
          <w:trHeight w:val="373"/>
        </w:trPr>
        <w:tc>
          <w:tcPr>
            <w:tcW w:w="3688" w:type="dxa"/>
          </w:tcPr>
          <w:p w14:paraId="0DA9E8A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Poprawne</w:t>
            </w:r>
          </w:p>
        </w:tc>
        <w:tc>
          <w:tcPr>
            <w:tcW w:w="3688" w:type="dxa"/>
          </w:tcPr>
          <w:p w14:paraId="4A4E6DA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Pop</w:t>
            </w:r>
          </w:p>
        </w:tc>
      </w:tr>
      <w:tr w:rsidR="004867F3" w:rsidRPr="0055547A" w14:paraId="128E848F" w14:textId="77777777" w:rsidTr="004867F3">
        <w:trPr>
          <w:trHeight w:val="373"/>
        </w:trPr>
        <w:tc>
          <w:tcPr>
            <w:tcW w:w="3688" w:type="dxa"/>
          </w:tcPr>
          <w:p w14:paraId="0FE5B9A2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Nieodpowiednie</w:t>
            </w:r>
          </w:p>
        </w:tc>
        <w:tc>
          <w:tcPr>
            <w:tcW w:w="3688" w:type="dxa"/>
          </w:tcPr>
          <w:p w14:paraId="7B0F3C70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Ndp</w:t>
            </w:r>
            <w:proofErr w:type="spellEnd"/>
          </w:p>
        </w:tc>
      </w:tr>
      <w:tr w:rsidR="004867F3" w:rsidRPr="0055547A" w14:paraId="1E7E61BF" w14:textId="77777777" w:rsidTr="004867F3">
        <w:trPr>
          <w:trHeight w:val="373"/>
        </w:trPr>
        <w:tc>
          <w:tcPr>
            <w:tcW w:w="3688" w:type="dxa"/>
          </w:tcPr>
          <w:p w14:paraId="00801CC6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Naganne</w:t>
            </w:r>
          </w:p>
        </w:tc>
        <w:tc>
          <w:tcPr>
            <w:tcW w:w="3688" w:type="dxa"/>
          </w:tcPr>
          <w:p w14:paraId="4DDC7B98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proofErr w:type="spellStart"/>
            <w:r w:rsidRPr="0055547A">
              <w:rPr>
                <w:rFonts w:cstheme="minorHAnsi"/>
              </w:rPr>
              <w:t>Ng</w:t>
            </w:r>
            <w:proofErr w:type="spellEnd"/>
          </w:p>
        </w:tc>
      </w:tr>
    </w:tbl>
    <w:p w14:paraId="71788E10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38EEE610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3FFCBD2B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5DF1EDCA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253C500D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15D7CB42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129D4FDD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380D7D32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</w:rPr>
      </w:pPr>
    </w:p>
    <w:p w14:paraId="7888AB92" w14:textId="6B235A1C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prośbę rodziców wychowawca może dokonać dodatkowo opisowej oceny zachowania ucznia</w:t>
      </w:r>
      <w:r w:rsidR="00D95452" w:rsidRPr="0055547A">
        <w:rPr>
          <w:rFonts w:cstheme="minorHAnsi"/>
        </w:rPr>
        <w:t>.</w:t>
      </w:r>
    </w:p>
    <w:p w14:paraId="23956C51" w14:textId="5AFA3435" w:rsidR="00D95452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Ocena zachowania nie może mieć wpływu na ocenę z zajęć edukacyjnych uczniów</w:t>
      </w:r>
      <w:r w:rsidR="00D95452" w:rsidRPr="0055547A">
        <w:rPr>
          <w:rFonts w:cstheme="minorHAnsi"/>
        </w:rPr>
        <w:t>.</w:t>
      </w:r>
    </w:p>
    <w:p w14:paraId="41C686EE" w14:textId="54832C78" w:rsidR="004867F3" w:rsidRPr="0055547A" w:rsidRDefault="004867F3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  <w:pPrChange w:id="449" w:author="Ela" w:date="2021-07-28T18:04:00Z">
          <w:pPr>
            <w:pStyle w:val="Akapitzlist"/>
            <w:spacing w:after="0" w:line="360" w:lineRule="auto"/>
            <w:ind w:left="1080"/>
            <w:jc w:val="both"/>
          </w:pPr>
        </w:pPrChange>
      </w:pPr>
      <w:r w:rsidRPr="0055547A">
        <w:rPr>
          <w:rFonts w:cstheme="minorHAnsi"/>
        </w:rPr>
        <w:t>Ocena klasyfikacyjna zachowania nie ma wpływu na promocję do klasy programowo wyższej i ukończenie szkoły.</w:t>
      </w:r>
    </w:p>
    <w:p w14:paraId="474DDAA6" w14:textId="77777777" w:rsidR="00473B6F" w:rsidRPr="0055547A" w:rsidDel="00883524" w:rsidRDefault="00473B6F" w:rsidP="00473B6F">
      <w:pPr>
        <w:pStyle w:val="Akapitzlist"/>
        <w:spacing w:after="0" w:line="360" w:lineRule="auto"/>
        <w:jc w:val="both"/>
        <w:rPr>
          <w:del w:id="450" w:author="Ela" w:date="2021-07-28T18:04:00Z"/>
          <w:rFonts w:cstheme="minorHAnsi"/>
        </w:rPr>
      </w:pPr>
    </w:p>
    <w:p w14:paraId="28799B5B" w14:textId="77777777" w:rsidR="00D95452" w:rsidRPr="0055547A" w:rsidRDefault="00D95452">
      <w:pPr>
        <w:pStyle w:val="Akapitzlist"/>
        <w:spacing w:after="0" w:line="360" w:lineRule="auto"/>
        <w:jc w:val="both"/>
        <w:rPr>
          <w:rFonts w:cstheme="minorHAnsi"/>
        </w:rPr>
        <w:pPrChange w:id="451" w:author="Ela" w:date="2021-07-28T18:04:00Z">
          <w:pPr>
            <w:pStyle w:val="Akapitzlist"/>
            <w:spacing w:after="0" w:line="360" w:lineRule="auto"/>
            <w:ind w:left="1080"/>
            <w:jc w:val="both"/>
          </w:pPr>
        </w:pPrChange>
      </w:pPr>
    </w:p>
    <w:p w14:paraId="78332EA0" w14:textId="5151B9BC" w:rsidR="004867F3" w:rsidRPr="0055547A" w:rsidDel="00883524" w:rsidRDefault="00D95452" w:rsidP="00473B6F">
      <w:pPr>
        <w:pStyle w:val="Akapitzlist"/>
        <w:spacing w:after="0" w:line="360" w:lineRule="auto"/>
        <w:ind w:left="360"/>
        <w:jc w:val="center"/>
        <w:rPr>
          <w:del w:id="452" w:author="Ela" w:date="2021-07-28T18:04:00Z"/>
          <w:rFonts w:cstheme="minorHAnsi"/>
          <w:b/>
          <w:bCs/>
        </w:rPr>
      </w:pPr>
      <w:r w:rsidRPr="0055547A">
        <w:rPr>
          <w:rFonts w:cstheme="minorHAnsi"/>
          <w:b/>
          <w:bCs/>
        </w:rPr>
        <w:lastRenderedPageBreak/>
        <w:t>(</w:t>
      </w:r>
      <w:r w:rsidR="004867F3" w:rsidRPr="0055547A">
        <w:rPr>
          <w:rFonts w:cstheme="minorHAnsi"/>
          <w:b/>
          <w:bCs/>
        </w:rPr>
        <w:t>Tryb i zasady ustalania klasyfikacyjnej oceny zachowania</w:t>
      </w:r>
      <w:r w:rsidR="00473B6F" w:rsidRPr="0055547A">
        <w:rPr>
          <w:rFonts w:cstheme="minorHAnsi"/>
          <w:b/>
          <w:bCs/>
        </w:rPr>
        <w:t>)</w:t>
      </w:r>
    </w:p>
    <w:p w14:paraId="12C48EE6" w14:textId="77777777" w:rsidR="00D95452" w:rsidRPr="0055547A" w:rsidRDefault="00D95452">
      <w:pPr>
        <w:pStyle w:val="Akapitzlist"/>
        <w:spacing w:after="0" w:line="360" w:lineRule="auto"/>
        <w:ind w:left="360"/>
        <w:jc w:val="center"/>
        <w:pPrChange w:id="453" w:author="Ela" w:date="2021-07-28T18:04:00Z">
          <w:pPr>
            <w:pStyle w:val="Akapitzlist"/>
            <w:spacing w:after="0" w:line="360" w:lineRule="auto"/>
            <w:ind w:left="1080"/>
            <w:jc w:val="both"/>
          </w:pPr>
        </w:pPrChange>
      </w:pPr>
    </w:p>
    <w:p w14:paraId="5E90ABFB" w14:textId="60299BB8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klasach IV - VIII ocenę zachowania śródroczną i roczną ustala wychowawca, zliczając każdemu uczniowi, osobno w każdym półroczu, punkty z uwzględnieniem:</w:t>
      </w:r>
    </w:p>
    <w:p w14:paraId="6F229FC3" w14:textId="77777777" w:rsidR="004867F3" w:rsidRPr="0055547A" w:rsidRDefault="004867F3" w:rsidP="001F2668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samooceny ucznia rozumianej jako prawo do wyrażenia opinii na temat własnego zachowania i pos</w:t>
      </w:r>
      <w:r w:rsidR="00EF50FD" w:rsidRPr="0055547A">
        <w:rPr>
          <w:rFonts w:cstheme="minorHAnsi"/>
        </w:rPr>
        <w:t>tępowania wyrażonej w skali 1-6;</w:t>
      </w:r>
    </w:p>
    <w:p w14:paraId="1E57E50B" w14:textId="77777777" w:rsidR="004867F3" w:rsidRPr="0055547A" w:rsidRDefault="004867F3" w:rsidP="001F2668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rady klasy ustalonej w toku</w:t>
      </w:r>
      <w:r w:rsidR="00EF50FD" w:rsidRPr="0055547A">
        <w:rPr>
          <w:rFonts w:cstheme="minorHAnsi"/>
        </w:rPr>
        <w:t xml:space="preserve"> dyskusji wyrażonej w skali 1-6;</w:t>
      </w:r>
    </w:p>
    <w:p w14:paraId="2CFA8B5F" w14:textId="77777777" w:rsidR="004867F3" w:rsidRPr="0055547A" w:rsidRDefault="004867F3" w:rsidP="001F2668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zespołu nauczycieli ustalonej w wyniku analizy zachowania daneg</w:t>
      </w:r>
      <w:r w:rsidR="00EF50FD" w:rsidRPr="0055547A">
        <w:rPr>
          <w:rFonts w:cstheme="minorHAnsi"/>
        </w:rPr>
        <w:t>o ucznia wyrażonej w skali 1-6;</w:t>
      </w:r>
    </w:p>
    <w:p w14:paraId="22C19414" w14:textId="77777777" w:rsidR="004867F3" w:rsidRPr="0055547A" w:rsidRDefault="004867F3" w:rsidP="001F2668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w</w:t>
      </w:r>
      <w:r w:rsidR="00EF50FD" w:rsidRPr="0055547A">
        <w:rPr>
          <w:rFonts w:cstheme="minorHAnsi"/>
        </w:rPr>
        <w:t>ychowawcy wyrażonej w skali 1-6;</w:t>
      </w:r>
    </w:p>
    <w:p w14:paraId="775A9190" w14:textId="7A15A335" w:rsidR="004867F3" w:rsidRPr="0055547A" w:rsidRDefault="004867F3" w:rsidP="001F2668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uwag pozytywnych i negatywnych wpisa</w:t>
      </w:r>
      <w:r w:rsidR="00EF50FD" w:rsidRPr="0055547A">
        <w:rPr>
          <w:rFonts w:cstheme="minorHAnsi"/>
        </w:rPr>
        <w:t>nych w dzienniku elektronicznym</w:t>
      </w:r>
      <w:r w:rsidR="00D95452" w:rsidRPr="0055547A">
        <w:rPr>
          <w:rFonts w:cstheme="minorHAnsi"/>
        </w:rPr>
        <w:t xml:space="preserve">. </w:t>
      </w:r>
    </w:p>
    <w:p w14:paraId="688F3A65" w14:textId="77777777" w:rsidR="004867F3" w:rsidRPr="0055547A" w:rsidRDefault="00EF50FD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</w:t>
      </w:r>
      <w:r w:rsidR="004867F3" w:rsidRPr="0055547A">
        <w:rPr>
          <w:rFonts w:cstheme="minorHAnsi"/>
        </w:rPr>
        <w:t>uma uzyskanych punktów jest kluczowa dla wystawienia oceny klasyfikacyjnej</w:t>
      </w:r>
      <w:r w:rsidRPr="0055547A">
        <w:rPr>
          <w:rFonts w:cstheme="minorHAnsi"/>
        </w:rPr>
        <w:t>.</w:t>
      </w:r>
    </w:p>
    <w:p w14:paraId="59C022E9" w14:textId="77777777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uzyskuje ocenę:</w:t>
      </w:r>
    </w:p>
    <w:p w14:paraId="3B0825E7" w14:textId="77777777" w:rsidR="004867F3" w:rsidRPr="0055547A" w:rsidRDefault="004867F3" w:rsidP="001F2668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WZOROWĄ - gdy uzyskał co najmniej 40 pkt (ale nie może mieć więcej niż - 5 punktów ujemnych), </w:t>
      </w:r>
    </w:p>
    <w:p w14:paraId="42A2DFEA" w14:textId="77777777" w:rsidR="004867F3" w:rsidRPr="0055547A" w:rsidRDefault="004867F3" w:rsidP="001F2668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BARDZO DOBRĄ - gdy uzyskał co najmniej 30 pkt (ale nie może mieć więcej niż -10 punktów ujemnych),</w:t>
      </w:r>
    </w:p>
    <w:p w14:paraId="7D74FB68" w14:textId="77777777" w:rsidR="004867F3" w:rsidRPr="0055547A" w:rsidRDefault="004867F3" w:rsidP="001F2668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DOBRĄ - gdy uzyskał co najmniej 15 pkt,</w:t>
      </w:r>
    </w:p>
    <w:p w14:paraId="0BDDB819" w14:textId="77777777" w:rsidR="004867F3" w:rsidRPr="0055547A" w:rsidRDefault="004867F3" w:rsidP="001F2668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POPRAWNĄ - gdy uzyskał co najmniej 0 pkt, </w:t>
      </w:r>
    </w:p>
    <w:p w14:paraId="53EC5F89" w14:textId="77777777" w:rsidR="004867F3" w:rsidRPr="0055547A" w:rsidRDefault="004867F3" w:rsidP="001F2668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NIEODPOWIEDNIĄ - gdy uzyskał mniej niż 0 pkt,</w:t>
      </w:r>
    </w:p>
    <w:p w14:paraId="2E19FD69" w14:textId="77777777" w:rsidR="004867F3" w:rsidRPr="0055547A" w:rsidRDefault="004867F3" w:rsidP="001F2668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NAGANNĄ - za wyjątkowo złe zachowanie i dopuszcz</w:t>
      </w:r>
      <w:r w:rsidR="00EF50FD" w:rsidRPr="0055547A">
        <w:rPr>
          <w:rFonts w:cstheme="minorHAnsi"/>
        </w:rPr>
        <w:t>anie się czynów łamiących prawo.</w:t>
      </w:r>
    </w:p>
    <w:p w14:paraId="361B7B8A" w14:textId="77777777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Ocena roczna ustalana jest ze średniej ilości punktów za oba półrocza.</w:t>
      </w:r>
    </w:p>
    <w:p w14:paraId="7A330F6D" w14:textId="25ED89A4" w:rsidR="00D95452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WZOROWY wyróżnia się swym zachowaniem i jest wzorem do naśladowania przez innych uczniów. Postępuje zgodnie z ogólnie przyjętymi normami współżycia społecznego, nie łamie przepisów prawa, ani przyjętych w szkole regulaminów. Przejawia postawę szacunku dla drugiego człowieka, z kulturą i szacunkiem odnosi się do kolegów i pracowników szkoły. Cechuje go wysoka kultura języka, nie używa wulgaryzmów, nie dezorganizuje toku lekcji. Jest sumienny, odpowiedzialny, szanuje mienie szkolne i społeczne, a jego nieobecności są usprawiedliwione. Stara się osiągnąć jak najlepsze wyniki w nauce na  miarę swoich możliwości i aktywnie uczestniczy w życiu szkoły. Uczeń WZOROWY jest koleżeński i  życzliwy, uczciwy </w:t>
      </w:r>
      <w:ins w:id="454" w:author="Ela" w:date="2021-07-28T18:04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i prawdomówny, nie ulega nałogom i właściwie reaguje na zło</w:t>
      </w:r>
      <w:r w:rsidR="00D95452" w:rsidRPr="0055547A">
        <w:rPr>
          <w:rFonts w:cstheme="minorHAnsi"/>
        </w:rPr>
        <w:t>.</w:t>
      </w:r>
    </w:p>
    <w:p w14:paraId="41E92D32" w14:textId="16CA2105" w:rsidR="004867F3" w:rsidRPr="0055547A" w:rsidRDefault="00D95452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</w:t>
      </w:r>
      <w:r w:rsidR="004867F3" w:rsidRPr="0055547A">
        <w:rPr>
          <w:rFonts w:cstheme="minorHAnsi"/>
        </w:rPr>
        <w:t xml:space="preserve"> przypadkach, gdy uczeń uzyska liczbę punktów wymaganych na ocenę wzorową, jednak analiza uwag negatywnych wskazuje na zachowania niezgodnie z przyjętymi normami dla ucznia wzorowego, ocena klasyfikacyjna zachowania może zostać obniżona na wniosek wychowawcy lub innych nauczycieli, po pozytywnym przyjęciu wniosku na zebraniu klasyfikacyjnym rady pedagogicznej</w:t>
      </w:r>
      <w:r w:rsidRPr="0055547A">
        <w:rPr>
          <w:rFonts w:cstheme="minorHAnsi"/>
        </w:rPr>
        <w:t>. U</w:t>
      </w:r>
      <w:r w:rsidR="00EF50FD" w:rsidRPr="0055547A">
        <w:rPr>
          <w:rFonts w:cstheme="minorHAnsi"/>
        </w:rPr>
        <w:t>zasadnienie obniżenia oceny</w:t>
      </w:r>
      <w:r w:rsidR="004867F3" w:rsidRPr="0055547A">
        <w:rPr>
          <w:rFonts w:cstheme="minorHAnsi"/>
        </w:rPr>
        <w:t xml:space="preserve"> wychowawca klasy jest zobowiązany w formie pisemnej, poprzez dziennik elektroniczny przedstawić rodzicom ucznia.</w:t>
      </w:r>
    </w:p>
    <w:p w14:paraId="2977AB9C" w14:textId="3B2DB878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Wychowawca w porozumieniu z </w:t>
      </w:r>
      <w:r w:rsidR="00D95452" w:rsidRPr="0055547A">
        <w:rPr>
          <w:rFonts w:cstheme="minorHAnsi"/>
        </w:rPr>
        <w:t>Ra</w:t>
      </w:r>
      <w:r w:rsidRPr="0055547A">
        <w:rPr>
          <w:rFonts w:cstheme="minorHAnsi"/>
        </w:rPr>
        <w:t xml:space="preserve">dą </w:t>
      </w:r>
      <w:r w:rsidR="00D95452" w:rsidRPr="0055547A">
        <w:rPr>
          <w:rFonts w:cstheme="minorHAnsi"/>
        </w:rPr>
        <w:t>P</w:t>
      </w:r>
      <w:r w:rsidRPr="0055547A">
        <w:rPr>
          <w:rFonts w:cstheme="minorHAnsi"/>
        </w:rPr>
        <w:t>edagogiczną może podjąć decyzję o obniżeniu oceny zachowania, nawet do nagannej, w przypadku, gdy uczeń:</w:t>
      </w:r>
    </w:p>
    <w:p w14:paraId="6EFF4E58" w14:textId="77777777" w:rsidR="004867F3" w:rsidRPr="0055547A" w:rsidRDefault="004867F3" w:rsidP="001F2668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rażąco narusza post</w:t>
      </w:r>
      <w:r w:rsidR="00EF50FD" w:rsidRPr="0055547A">
        <w:rPr>
          <w:rFonts w:cstheme="minorHAnsi"/>
        </w:rPr>
        <w:t>anowienia regulaminów szkolnych;</w:t>
      </w:r>
    </w:p>
    <w:p w14:paraId="536D7B88" w14:textId="77777777" w:rsidR="004867F3" w:rsidRPr="0055547A" w:rsidRDefault="004867F3" w:rsidP="001F2668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świadomie lekceważy zasady bezpieczeństwa, m.in. dokonuje czynów zagrażających zdrowiu</w:t>
      </w:r>
      <w:r w:rsidR="00EF50FD" w:rsidRPr="0055547A">
        <w:rPr>
          <w:rFonts w:cstheme="minorHAnsi"/>
        </w:rPr>
        <w:t xml:space="preserve"> i życiu ucznia lub innych osób;</w:t>
      </w:r>
    </w:p>
    <w:p w14:paraId="2A28EA19" w14:textId="77777777" w:rsidR="004867F3" w:rsidRPr="0055547A" w:rsidRDefault="004867F3" w:rsidP="001F2668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wejdzie w konflikt z prawem, np. znieważanie osoby nauczyciela jako funkcjonariusza publicznego, wandalizm, wymuszenia i kradzieże, wyłudzenia, przemoc fizyczna i psychiczna, w tym cyberprzemoc, wagary, nałogi, jak np. papierosy</w:t>
      </w:r>
      <w:r w:rsidR="00EF50FD" w:rsidRPr="0055547A">
        <w:rPr>
          <w:rFonts w:cstheme="minorHAnsi"/>
        </w:rPr>
        <w:t>, alkohol, narkotyki, dopalacze;</w:t>
      </w:r>
    </w:p>
    <w:p w14:paraId="7EA984D0" w14:textId="77777777" w:rsidR="004867F3" w:rsidRPr="0055547A" w:rsidRDefault="004867F3" w:rsidP="001F2668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popełni czyn rażąco naruszający zasady współżycia społecznego, np. świadomie i celowo popada w konflikty z nauczycielami, kolegami oraz innymi pracownikami szkoły, w komunikacji z innymi używa wulgaryzmów, jest niebezpieczny i</w:t>
      </w:r>
      <w:r w:rsidR="00EF50FD" w:rsidRPr="0055547A">
        <w:rPr>
          <w:rFonts w:cstheme="minorHAnsi"/>
        </w:rPr>
        <w:t xml:space="preserve"> agresywny w stosunku do innych.</w:t>
      </w:r>
    </w:p>
    <w:p w14:paraId="4859278F" w14:textId="77777777" w:rsidR="004867F3" w:rsidRPr="0055547A" w:rsidRDefault="004867F3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Przy ustalaniu oceny klasyfikacyjnej zachowania ucznia, u którego stwierdzono zaburzenia lub deficyty rozwojowe, należy uwzględnić wpływ stwierdzonych zaburzeń lub odchyleń na jego zachowanie na podstawie orzeczenia o potrzebie kształcenia specjalnego albo indywidualnego nauczania lub opinii poradni. </w:t>
      </w:r>
    </w:p>
    <w:p w14:paraId="1F4F6681" w14:textId="77777777" w:rsidR="009F5F60" w:rsidRPr="0055547A" w:rsidRDefault="009F5F60" w:rsidP="00D9405A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Szkoła może stosować inne formy oddziaływań motywacyjnych, naprawczych.</w:t>
      </w:r>
    </w:p>
    <w:p w14:paraId="6C68FAD6" w14:textId="77777777" w:rsidR="00395F16" w:rsidRPr="0055547A" w:rsidRDefault="00395F16" w:rsidP="00395F16">
      <w:pPr>
        <w:pStyle w:val="Akapitzlist"/>
        <w:spacing w:after="0" w:line="360" w:lineRule="auto"/>
        <w:jc w:val="center"/>
        <w:rPr>
          <w:rFonts w:cstheme="minorHAnsi"/>
          <w:b/>
        </w:rPr>
      </w:pPr>
    </w:p>
    <w:p w14:paraId="35DB02FB" w14:textId="3F6DA53D" w:rsidR="00395F16" w:rsidRPr="0055547A" w:rsidRDefault="00395F16" w:rsidP="00030C9F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§ 40</w:t>
      </w:r>
    </w:p>
    <w:p w14:paraId="048EF969" w14:textId="77777777" w:rsidR="004867F3" w:rsidRPr="0055547A" w:rsidRDefault="004867F3" w:rsidP="004867F3">
      <w:pPr>
        <w:spacing w:after="0" w:line="360" w:lineRule="auto"/>
        <w:ind w:left="72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 KLASYFIKACJA ŚRÓDROCZNA I ROCZNA</w:t>
      </w:r>
    </w:p>
    <w:p w14:paraId="7C02E84A" w14:textId="77777777" w:rsidR="004867F3" w:rsidRPr="0055547A" w:rsidRDefault="004867F3" w:rsidP="004867F3">
      <w:pPr>
        <w:spacing w:after="0" w:line="360" w:lineRule="auto"/>
        <w:ind w:left="720"/>
        <w:jc w:val="center"/>
        <w:rPr>
          <w:rFonts w:cstheme="minorHAnsi"/>
          <w:b/>
        </w:rPr>
      </w:pPr>
    </w:p>
    <w:p w14:paraId="16965319" w14:textId="3EEA2876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Rok szkolny dzieli się na dwa półrocza, zgodnie z organizacją roku szkolnego ustalanego przez przepisy prawa oświatowego</w:t>
      </w:r>
      <w:r w:rsidR="00556DEE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1FFEB56F" w14:textId="77777777" w:rsidR="004867F3" w:rsidRPr="0055547A" w:rsidRDefault="004867F3" w:rsidP="00030C9F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zajęcia dydaktyczno-wychowawcze rozpoczynają się w pie</w:t>
      </w:r>
      <w:r w:rsidR="00EF50FD" w:rsidRPr="0055547A">
        <w:rPr>
          <w:rFonts w:cstheme="minorHAnsi"/>
        </w:rPr>
        <w:t>rwszym powszednim dniu września;</w:t>
      </w:r>
    </w:p>
    <w:p w14:paraId="09832484" w14:textId="2055A477" w:rsidR="004867F3" w:rsidRPr="0055547A" w:rsidRDefault="004867F3" w:rsidP="00030C9F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czas trwania pierwszego i drugiego półrocza ustala </w:t>
      </w:r>
      <w:r w:rsidR="00556DEE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ada </w:t>
      </w:r>
      <w:r w:rsidR="00556DEE" w:rsidRPr="0055547A">
        <w:rPr>
          <w:rFonts w:cstheme="minorHAnsi"/>
        </w:rPr>
        <w:t>P</w:t>
      </w:r>
      <w:r w:rsidRPr="0055547A">
        <w:rPr>
          <w:rFonts w:cstheme="minorHAnsi"/>
        </w:rPr>
        <w:t>edagogiczna na początku każdego roku szkolnego;</w:t>
      </w:r>
    </w:p>
    <w:p w14:paraId="071C907B" w14:textId="7153D4CE" w:rsidR="004867F3" w:rsidRPr="0055547A" w:rsidRDefault="004867F3" w:rsidP="00030C9F">
      <w:pPr>
        <w:pStyle w:val="Akapitzlist"/>
        <w:numPr>
          <w:ilvl w:val="0"/>
          <w:numId w:val="10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ustalone terminy podane są uczniom i rodzicom na początku roku szkolnego podczas zebrań klasowych, </w:t>
      </w:r>
      <w:ins w:id="455" w:author="Ela" w:date="2021-07-28T18:04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w informatorze szkolnym oraz</w:t>
      </w:r>
      <w:r w:rsidR="00EF50FD" w:rsidRPr="0055547A">
        <w:rPr>
          <w:rFonts w:cstheme="minorHAnsi"/>
        </w:rPr>
        <w:t xml:space="preserve"> na stronie internetowej szkoły</w:t>
      </w:r>
      <w:r w:rsidR="00556DEE" w:rsidRPr="0055547A">
        <w:rPr>
          <w:rFonts w:cstheme="minorHAnsi"/>
        </w:rPr>
        <w:t>.</w:t>
      </w:r>
    </w:p>
    <w:p w14:paraId="6DDF7ED2" w14:textId="77777777" w:rsidR="00EF50FD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Uczeń podlega klasyfikacji:</w:t>
      </w:r>
    </w:p>
    <w:p w14:paraId="0608DDE2" w14:textId="7972FE62" w:rsidR="00556DEE" w:rsidRPr="0055547A" w:rsidRDefault="004867F3" w:rsidP="00030C9F">
      <w:pPr>
        <w:pStyle w:val="Akapitzlist"/>
        <w:numPr>
          <w:ilvl w:val="0"/>
          <w:numId w:val="143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śródrocznej i rocznej - klasyfikację uczniów przeprowadza się dwa razy w roku szkolnym;</w:t>
      </w:r>
    </w:p>
    <w:p w14:paraId="57A05BA9" w14:textId="77777777" w:rsidR="004867F3" w:rsidRPr="0055547A" w:rsidRDefault="004867F3" w:rsidP="00030C9F">
      <w:pPr>
        <w:pStyle w:val="Akapitzlist"/>
        <w:numPr>
          <w:ilvl w:val="0"/>
          <w:numId w:val="143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końcowej - ukończenie szkoły.</w:t>
      </w:r>
    </w:p>
    <w:p w14:paraId="3DE9508A" w14:textId="5B254918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Klasyfikacja śródroczna polega na okresowym podsumowaniu osiągnięć edukacyjnych ucznia z zajęć edukacyjnych i zachowania ucznia oraz ustaleniu śródrocznych ocen klasyfikacyjnych z tych zajęć i śródrocznej oceny klasyfikacyjnej zachowania</w:t>
      </w:r>
      <w:r w:rsidR="00556DEE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3AC3986C" w14:textId="77777777" w:rsidR="004867F3" w:rsidRPr="0055547A" w:rsidRDefault="004867F3" w:rsidP="00030C9F">
      <w:pPr>
        <w:pStyle w:val="Akapitzlist"/>
        <w:numPr>
          <w:ilvl w:val="0"/>
          <w:numId w:val="110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klasach I – III szkoły podstawowej śródroczne oceny klasyfikacyjne z zajęć edukacyjnych i  zachowania ustala się w formie oceny opisowej;</w:t>
      </w:r>
    </w:p>
    <w:p w14:paraId="7CBB3C59" w14:textId="77777777" w:rsidR="004867F3" w:rsidRPr="0055547A" w:rsidRDefault="004867F3" w:rsidP="00030C9F">
      <w:pPr>
        <w:pStyle w:val="Akapitzlist"/>
        <w:numPr>
          <w:ilvl w:val="0"/>
          <w:numId w:val="110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klasach IV - VIII śródroczne oceny klasyfikacyjne z zajęć edukacyjny</w:t>
      </w:r>
      <w:r w:rsidR="00EF50FD" w:rsidRPr="0055547A">
        <w:rPr>
          <w:rFonts w:cstheme="minorHAnsi"/>
        </w:rPr>
        <w:t>ch ustala się według skali ocen;</w:t>
      </w:r>
    </w:p>
    <w:p w14:paraId="36072FB9" w14:textId="77777777" w:rsidR="004867F3" w:rsidRPr="0055547A" w:rsidRDefault="004867F3" w:rsidP="00030C9F">
      <w:pPr>
        <w:pStyle w:val="Akapitzlist"/>
        <w:numPr>
          <w:ilvl w:val="0"/>
          <w:numId w:val="110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klasach IV - VIII śródroczne oceny klasyfikacyjne zachowania ustala</w:t>
      </w:r>
      <w:r w:rsidR="00EF50FD" w:rsidRPr="0055547A">
        <w:rPr>
          <w:rFonts w:cstheme="minorHAnsi"/>
        </w:rPr>
        <w:t xml:space="preserve"> się według skali.</w:t>
      </w:r>
    </w:p>
    <w:p w14:paraId="4CBE9CC1" w14:textId="5DFD150A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Klasyfikacja roczna polega na podsumowaniu osiągnięć edukacyjnych ucznia z zajęć edukacyjnych i zachowania ucznia w danym roku szkolnym oraz ustaleniu rocznych ocen klasyfikacyjnych z tych zajęć i rocznej oceny klasyfikacyjnej zachowania</w:t>
      </w:r>
      <w:r w:rsidR="00556DEE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47907C11" w14:textId="77777777" w:rsidR="004867F3" w:rsidRPr="0055547A" w:rsidRDefault="004867F3" w:rsidP="00030C9F">
      <w:pPr>
        <w:pStyle w:val="Akapitzlist"/>
        <w:numPr>
          <w:ilvl w:val="0"/>
          <w:numId w:val="11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klasach I – III szkoły podstawowej roczne oceny klasyfikacyjne z zajęć edukacyjnych i zachowania ustala się w formie oceny opisowej;</w:t>
      </w:r>
    </w:p>
    <w:p w14:paraId="0CF47DDB" w14:textId="77777777" w:rsidR="004867F3" w:rsidRPr="0055547A" w:rsidRDefault="004867F3" w:rsidP="00030C9F">
      <w:pPr>
        <w:pStyle w:val="Akapitzlist"/>
        <w:numPr>
          <w:ilvl w:val="0"/>
          <w:numId w:val="11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klasach IV – VIII roczne oceny klasyfikacyjne z zajęć edukacyjny</w:t>
      </w:r>
      <w:r w:rsidR="00EF50FD" w:rsidRPr="0055547A">
        <w:rPr>
          <w:rFonts w:cstheme="minorHAnsi"/>
        </w:rPr>
        <w:t>ch ustala się według skali ocen;</w:t>
      </w:r>
    </w:p>
    <w:p w14:paraId="1A8D00B2" w14:textId="77777777" w:rsidR="004867F3" w:rsidRPr="0055547A" w:rsidRDefault="004867F3" w:rsidP="00030C9F">
      <w:pPr>
        <w:pStyle w:val="Akapitzlist"/>
        <w:numPr>
          <w:ilvl w:val="0"/>
          <w:numId w:val="11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klasach IV - VIII roczne oceny klasyfikacyjne zachowania ustala</w:t>
      </w:r>
      <w:r w:rsidR="00EF50FD" w:rsidRPr="0055547A">
        <w:rPr>
          <w:rFonts w:cstheme="minorHAnsi"/>
        </w:rPr>
        <w:t xml:space="preserve"> się według skali.</w:t>
      </w:r>
    </w:p>
    <w:p w14:paraId="2E6060BE" w14:textId="77777777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Klasyfikowanie śródroczne i roczne z religii w klasach I - III szkoły podstawowej ustala się w stopniach według skali ocen. </w:t>
      </w:r>
    </w:p>
    <w:p w14:paraId="426C15B7" w14:textId="77777777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Na klasyfikację końcową składają się:</w:t>
      </w:r>
    </w:p>
    <w:p w14:paraId="4789EC44" w14:textId="77777777" w:rsidR="004867F3" w:rsidRPr="0055547A" w:rsidRDefault="004867F3" w:rsidP="00030C9F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roczne oceny klasyfikacyjne z zajęć edukacyjnych ustalone odpowiednio w klasie programowo najwyższej;</w:t>
      </w:r>
    </w:p>
    <w:p w14:paraId="1139BDEE" w14:textId="77777777" w:rsidR="004867F3" w:rsidRPr="0055547A" w:rsidRDefault="004867F3" w:rsidP="00030C9F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roczne oceny klasyfikacyjne z zajęć edukacyjnych, których realizacja zakończyła się odpowiednio w klasach programowo niższych;</w:t>
      </w:r>
    </w:p>
    <w:p w14:paraId="6F38030A" w14:textId="77777777" w:rsidR="004867F3" w:rsidRPr="0055547A" w:rsidRDefault="004867F3" w:rsidP="00030C9F">
      <w:pPr>
        <w:pStyle w:val="Akapitzlist"/>
        <w:numPr>
          <w:ilvl w:val="0"/>
          <w:numId w:val="11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roczna ocena klasyfikacyjna zachowania ustalona w klasie programowo najwyższej.</w:t>
      </w:r>
    </w:p>
    <w:p w14:paraId="52D97D95" w14:textId="4D65FA3C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W klasach IV – VIII śródroczne i roczne oceny z przedmiotów oraz ocena zachowania są ustalane z uwzględnieniem następujących zasad:</w:t>
      </w:r>
    </w:p>
    <w:p w14:paraId="7CB3AD25" w14:textId="285D4A1A" w:rsidR="004867F3" w:rsidRPr="0055547A" w:rsidRDefault="004867F3" w:rsidP="00030C9F">
      <w:pPr>
        <w:pStyle w:val="Akapitzlist"/>
        <w:numPr>
          <w:ilvl w:val="0"/>
          <w:numId w:val="113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Śródroczną oraz roczną ocenę klasyfikacyjną ustala nauczyciel uczący przedmiotu </w:t>
      </w:r>
      <w:r w:rsidRPr="0055547A">
        <w:rPr>
          <w:rFonts w:cstheme="minorHAnsi"/>
          <w:b/>
        </w:rPr>
        <w:t xml:space="preserve">na podstawie średniej ważonej wszystkich ocen, jakie uczeń otrzymał w ciągu półrocza/roku szkolnego wg 6 stopniowej wagi ocen. </w:t>
      </w:r>
      <w:r w:rsidRPr="0055547A">
        <w:rPr>
          <w:rFonts w:eastAsia="Times New Roman" w:cstheme="minorHAnsi"/>
        </w:rPr>
        <w:t>Nauczyciel przedmiotowy indywidulanie ustala rangi ocen z  poszczególnych form sprawdzania wiedzy</w:t>
      </w:r>
      <w:r w:rsidR="00556DEE" w:rsidRPr="0055547A">
        <w:rPr>
          <w:rFonts w:eastAsia="Times New Roman" w:cstheme="minorHAnsi"/>
        </w:rPr>
        <w:t>;</w:t>
      </w:r>
    </w:p>
    <w:p w14:paraId="1406537D" w14:textId="77777777" w:rsidR="00DD5A43" w:rsidRPr="0055547A" w:rsidRDefault="004867F3" w:rsidP="00030C9F">
      <w:pPr>
        <w:pStyle w:val="Akapitzlist"/>
        <w:numPr>
          <w:ilvl w:val="0"/>
          <w:numId w:val="113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 Ocenę klasyfikacyjną ustala się na podstawie średniej ważonej przy zachowaniu następujących warunków: </w:t>
      </w:r>
    </w:p>
    <w:p w14:paraId="51BD9D61" w14:textId="77777777" w:rsidR="004867F3" w:rsidRPr="0055547A" w:rsidRDefault="004867F3" w:rsidP="00030C9F">
      <w:pPr>
        <w:pStyle w:val="Akapitzlist"/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a) ocenom cząstkowym przypisuje się następujące wartości: </w:t>
      </w:r>
    </w:p>
    <w:p w14:paraId="724B6A34" w14:textId="77777777" w:rsidR="004867F3" w:rsidRPr="0055547A" w:rsidRDefault="004867F3" w:rsidP="00030C9F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30"/>
        <w:gridCol w:w="654"/>
        <w:gridCol w:w="720"/>
        <w:gridCol w:w="654"/>
        <w:gridCol w:w="720"/>
        <w:gridCol w:w="654"/>
        <w:gridCol w:w="720"/>
        <w:gridCol w:w="654"/>
        <w:gridCol w:w="721"/>
        <w:gridCol w:w="654"/>
        <w:gridCol w:w="721"/>
        <w:gridCol w:w="654"/>
      </w:tblGrid>
      <w:tr w:rsidR="00C156AD" w:rsidRPr="0055547A" w14:paraId="2D140F07" w14:textId="77777777" w:rsidTr="00030C9F">
        <w:tc>
          <w:tcPr>
            <w:tcW w:w="1130" w:type="dxa"/>
          </w:tcPr>
          <w:p w14:paraId="5236302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 xml:space="preserve">OCENA </w:t>
            </w:r>
          </w:p>
        </w:tc>
        <w:tc>
          <w:tcPr>
            <w:tcW w:w="654" w:type="dxa"/>
          </w:tcPr>
          <w:p w14:paraId="03E2D564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302102C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+5</w:t>
            </w:r>
          </w:p>
        </w:tc>
        <w:tc>
          <w:tcPr>
            <w:tcW w:w="654" w:type="dxa"/>
          </w:tcPr>
          <w:p w14:paraId="7D74F8B0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5</w:t>
            </w:r>
          </w:p>
        </w:tc>
        <w:tc>
          <w:tcPr>
            <w:tcW w:w="720" w:type="dxa"/>
          </w:tcPr>
          <w:p w14:paraId="0B757B1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+4</w:t>
            </w:r>
          </w:p>
        </w:tc>
        <w:tc>
          <w:tcPr>
            <w:tcW w:w="654" w:type="dxa"/>
          </w:tcPr>
          <w:p w14:paraId="34FEE9D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325E569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+3</w:t>
            </w:r>
          </w:p>
        </w:tc>
        <w:tc>
          <w:tcPr>
            <w:tcW w:w="654" w:type="dxa"/>
          </w:tcPr>
          <w:p w14:paraId="682DBFF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3</w:t>
            </w:r>
          </w:p>
        </w:tc>
        <w:tc>
          <w:tcPr>
            <w:tcW w:w="721" w:type="dxa"/>
          </w:tcPr>
          <w:p w14:paraId="3E2B4FE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+2</w:t>
            </w:r>
          </w:p>
        </w:tc>
        <w:tc>
          <w:tcPr>
            <w:tcW w:w="654" w:type="dxa"/>
          </w:tcPr>
          <w:p w14:paraId="1EA47E6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2</w:t>
            </w:r>
          </w:p>
        </w:tc>
        <w:tc>
          <w:tcPr>
            <w:tcW w:w="721" w:type="dxa"/>
          </w:tcPr>
          <w:p w14:paraId="2792CF9A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+1</w:t>
            </w:r>
          </w:p>
        </w:tc>
        <w:tc>
          <w:tcPr>
            <w:tcW w:w="654" w:type="dxa"/>
          </w:tcPr>
          <w:p w14:paraId="4632FCAB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1</w:t>
            </w:r>
          </w:p>
        </w:tc>
      </w:tr>
      <w:tr w:rsidR="00C156AD" w:rsidRPr="0055547A" w14:paraId="41C07424" w14:textId="77777777" w:rsidTr="00030C9F">
        <w:tc>
          <w:tcPr>
            <w:tcW w:w="1130" w:type="dxa"/>
          </w:tcPr>
          <w:p w14:paraId="7591506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WARTOŚĆ</w:t>
            </w:r>
          </w:p>
        </w:tc>
        <w:tc>
          <w:tcPr>
            <w:tcW w:w="654" w:type="dxa"/>
          </w:tcPr>
          <w:p w14:paraId="62C5E5CA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D0D7217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5,5</w:t>
            </w:r>
          </w:p>
        </w:tc>
        <w:tc>
          <w:tcPr>
            <w:tcW w:w="654" w:type="dxa"/>
          </w:tcPr>
          <w:p w14:paraId="67DEB1EC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5</w:t>
            </w:r>
          </w:p>
        </w:tc>
        <w:tc>
          <w:tcPr>
            <w:tcW w:w="720" w:type="dxa"/>
          </w:tcPr>
          <w:p w14:paraId="655C953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4,5</w:t>
            </w:r>
          </w:p>
        </w:tc>
        <w:tc>
          <w:tcPr>
            <w:tcW w:w="654" w:type="dxa"/>
          </w:tcPr>
          <w:p w14:paraId="2BD4F05E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2315FF0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3,5</w:t>
            </w:r>
          </w:p>
        </w:tc>
        <w:tc>
          <w:tcPr>
            <w:tcW w:w="654" w:type="dxa"/>
          </w:tcPr>
          <w:p w14:paraId="1DE5377D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3</w:t>
            </w:r>
          </w:p>
        </w:tc>
        <w:tc>
          <w:tcPr>
            <w:tcW w:w="721" w:type="dxa"/>
          </w:tcPr>
          <w:p w14:paraId="7D8E73A0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2,5</w:t>
            </w:r>
          </w:p>
        </w:tc>
        <w:tc>
          <w:tcPr>
            <w:tcW w:w="654" w:type="dxa"/>
          </w:tcPr>
          <w:p w14:paraId="5CF6AA5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2</w:t>
            </w:r>
          </w:p>
        </w:tc>
        <w:tc>
          <w:tcPr>
            <w:tcW w:w="721" w:type="dxa"/>
          </w:tcPr>
          <w:p w14:paraId="7DF10CE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1,5</w:t>
            </w:r>
          </w:p>
        </w:tc>
        <w:tc>
          <w:tcPr>
            <w:tcW w:w="654" w:type="dxa"/>
          </w:tcPr>
          <w:p w14:paraId="23885F6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</w:rPr>
            </w:pPr>
            <w:r w:rsidRPr="0055547A">
              <w:rPr>
                <w:rFonts w:cstheme="minorHAnsi"/>
              </w:rPr>
              <w:t>1</w:t>
            </w:r>
          </w:p>
        </w:tc>
      </w:tr>
    </w:tbl>
    <w:p w14:paraId="0F3469BD" w14:textId="77777777" w:rsidR="004867F3" w:rsidRPr="0055547A" w:rsidRDefault="004867F3" w:rsidP="00556DEE">
      <w:pPr>
        <w:spacing w:after="0" w:line="360" w:lineRule="auto"/>
        <w:jc w:val="both"/>
        <w:rPr>
          <w:rFonts w:cstheme="minorHAnsi"/>
        </w:rPr>
      </w:pPr>
    </w:p>
    <w:p w14:paraId="68C93746" w14:textId="22697D5D" w:rsidR="004867F3" w:rsidRPr="0055547A" w:rsidRDefault="004867F3" w:rsidP="00030C9F">
      <w:pPr>
        <w:pStyle w:val="Akapitzlist"/>
        <w:numPr>
          <w:ilvl w:val="0"/>
          <w:numId w:val="212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 średnią ważon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oblicza</w:t>
      </w:r>
      <w:r w:rsidR="003C7D0D" w:rsidRPr="0055547A">
        <w:rPr>
          <w:rFonts w:cstheme="minorHAnsi"/>
        </w:rPr>
        <w:t>na jest</w:t>
      </w:r>
      <w:r w:rsidRPr="0055547A">
        <w:rPr>
          <w:rFonts w:cstheme="minorHAnsi"/>
        </w:rPr>
        <w:t xml:space="preserve"> </w:t>
      </w:r>
      <w:r w:rsidR="003C7D0D" w:rsidRPr="0055547A">
        <w:rPr>
          <w:rFonts w:cstheme="minorHAnsi"/>
        </w:rPr>
        <w:t xml:space="preserve">poprzez </w:t>
      </w:r>
      <w:r w:rsidRPr="0055547A">
        <w:rPr>
          <w:rFonts w:cstheme="minorHAnsi"/>
        </w:rPr>
        <w:t>mnoż</w:t>
      </w:r>
      <w:r w:rsidR="003C7D0D" w:rsidRPr="0055547A">
        <w:rPr>
          <w:rFonts w:cstheme="minorHAnsi"/>
        </w:rPr>
        <w:t>enie</w:t>
      </w:r>
      <w:r w:rsidRPr="0055547A">
        <w:rPr>
          <w:rFonts w:cstheme="minorHAnsi"/>
        </w:rPr>
        <w:t xml:space="preserve"> każd</w:t>
      </w:r>
      <w:r w:rsidR="003C7D0D" w:rsidRPr="0055547A">
        <w:rPr>
          <w:rFonts w:cstheme="minorHAnsi"/>
        </w:rPr>
        <w:t>ej</w:t>
      </w:r>
      <w:r w:rsidRPr="0055547A">
        <w:rPr>
          <w:rFonts w:cstheme="minorHAnsi"/>
        </w:rPr>
        <w:t xml:space="preserve"> ocen</w:t>
      </w:r>
      <w:r w:rsidR="003C7D0D" w:rsidRPr="0055547A">
        <w:rPr>
          <w:rFonts w:cstheme="minorHAnsi"/>
        </w:rPr>
        <w:t>y</w:t>
      </w:r>
      <w:r w:rsidRPr="0055547A">
        <w:rPr>
          <w:rFonts w:cstheme="minorHAnsi"/>
        </w:rPr>
        <w:t xml:space="preserve"> przez jej wagę, </w:t>
      </w:r>
      <w:r w:rsidR="003C7D0D" w:rsidRPr="0055547A">
        <w:rPr>
          <w:rFonts w:cstheme="minorHAnsi"/>
        </w:rPr>
        <w:t xml:space="preserve">a </w:t>
      </w:r>
      <w:r w:rsidRPr="0055547A">
        <w:rPr>
          <w:rFonts w:cstheme="minorHAnsi"/>
        </w:rPr>
        <w:t xml:space="preserve">następnie </w:t>
      </w:r>
      <w:r w:rsidR="003C7D0D" w:rsidRPr="0055547A">
        <w:rPr>
          <w:rFonts w:cstheme="minorHAnsi"/>
        </w:rPr>
        <w:t>z</w:t>
      </w:r>
      <w:r w:rsidRPr="0055547A">
        <w:rPr>
          <w:rFonts w:cstheme="minorHAnsi"/>
        </w:rPr>
        <w:t>sum</w:t>
      </w:r>
      <w:r w:rsidR="003C7D0D" w:rsidRPr="0055547A">
        <w:rPr>
          <w:rFonts w:cstheme="minorHAnsi"/>
        </w:rPr>
        <w:t>owanie</w:t>
      </w:r>
      <w:r w:rsidRPr="0055547A">
        <w:rPr>
          <w:rFonts w:cstheme="minorHAnsi"/>
        </w:rPr>
        <w:t xml:space="preserve"> wszystki</w:t>
      </w:r>
      <w:r w:rsidR="003C7D0D" w:rsidRPr="0055547A">
        <w:rPr>
          <w:rFonts w:cstheme="minorHAnsi"/>
        </w:rPr>
        <w:t>ch</w:t>
      </w:r>
      <w:r w:rsidRPr="0055547A">
        <w:rPr>
          <w:rFonts w:cstheme="minorHAnsi"/>
        </w:rPr>
        <w:t xml:space="preserve"> iloczyn</w:t>
      </w:r>
      <w:r w:rsidR="003C7D0D" w:rsidRPr="0055547A">
        <w:rPr>
          <w:rFonts w:cstheme="minorHAnsi"/>
        </w:rPr>
        <w:t>ów</w:t>
      </w:r>
      <w:r w:rsidRPr="0055547A">
        <w:rPr>
          <w:rFonts w:cstheme="minorHAnsi"/>
        </w:rPr>
        <w:t xml:space="preserve"> i </w:t>
      </w:r>
      <w:r w:rsidR="003C7D0D" w:rsidRPr="0055547A">
        <w:rPr>
          <w:rFonts w:cstheme="minorHAnsi"/>
        </w:rPr>
        <w:t>po</w:t>
      </w:r>
      <w:r w:rsidRPr="0055547A">
        <w:rPr>
          <w:rFonts w:cstheme="minorHAnsi"/>
        </w:rPr>
        <w:t>dziel</w:t>
      </w:r>
      <w:r w:rsidR="003C7D0D" w:rsidRPr="0055547A">
        <w:rPr>
          <w:rFonts w:cstheme="minorHAnsi"/>
        </w:rPr>
        <w:t>enie</w:t>
      </w:r>
      <w:r w:rsidRPr="0055547A">
        <w:rPr>
          <w:rFonts w:cstheme="minorHAnsi"/>
        </w:rPr>
        <w:t xml:space="preserve"> przez sumę wszystkich wag</w:t>
      </w:r>
      <w:r w:rsidR="00556DEE" w:rsidRPr="0055547A">
        <w:rPr>
          <w:rFonts w:cstheme="minorHAnsi"/>
        </w:rPr>
        <w:t>;</w:t>
      </w:r>
    </w:p>
    <w:p w14:paraId="0A5A5A71" w14:textId="57BBE570" w:rsidR="004867F3" w:rsidRPr="0055547A" w:rsidRDefault="004867F3" w:rsidP="00DD08BF">
      <w:pPr>
        <w:pStyle w:val="Akapitzlist"/>
        <w:numPr>
          <w:ilvl w:val="0"/>
          <w:numId w:val="113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Ocena klasyfikacyjna wynika ze średniej ważonej wg następujących kryteriów: </w:t>
      </w:r>
    </w:p>
    <w:p w14:paraId="6140C3CB" w14:textId="77777777" w:rsidR="00556DEE" w:rsidRPr="0055547A" w:rsidRDefault="00556DEE" w:rsidP="00030C9F">
      <w:pPr>
        <w:pStyle w:val="Akapitzlist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1800" w:type="dxa"/>
        <w:tblLook w:val="04A0" w:firstRow="1" w:lastRow="0" w:firstColumn="1" w:lastColumn="0" w:noHBand="0" w:noVBand="1"/>
      </w:tblPr>
      <w:tblGrid>
        <w:gridCol w:w="4264"/>
        <w:gridCol w:w="3996"/>
      </w:tblGrid>
      <w:tr w:rsidR="004867F3" w:rsidRPr="0055547A" w14:paraId="0C93E50E" w14:textId="77777777" w:rsidTr="00DD5A43">
        <w:tc>
          <w:tcPr>
            <w:tcW w:w="4264" w:type="dxa"/>
          </w:tcPr>
          <w:p w14:paraId="474C44A4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ŚREDNIA</w:t>
            </w:r>
          </w:p>
        </w:tc>
        <w:tc>
          <w:tcPr>
            <w:tcW w:w="3996" w:type="dxa"/>
          </w:tcPr>
          <w:p w14:paraId="53F22C22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STOPIEŃ</w:t>
            </w:r>
          </w:p>
        </w:tc>
      </w:tr>
      <w:tr w:rsidR="004867F3" w:rsidRPr="0055547A" w14:paraId="332BF1D2" w14:textId="77777777" w:rsidTr="00DD5A43">
        <w:tc>
          <w:tcPr>
            <w:tcW w:w="4264" w:type="dxa"/>
          </w:tcPr>
          <w:p w14:paraId="20C6EF41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1,60 i poniżej</w:t>
            </w:r>
          </w:p>
        </w:tc>
        <w:tc>
          <w:tcPr>
            <w:tcW w:w="3996" w:type="dxa"/>
          </w:tcPr>
          <w:p w14:paraId="0AD547B0" w14:textId="3499460A" w:rsidR="004867F3" w:rsidRPr="0055547A" w:rsidRDefault="00B83E9A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N</w:t>
            </w:r>
            <w:r w:rsidR="004867F3" w:rsidRPr="0055547A">
              <w:rPr>
                <w:rFonts w:cstheme="minorHAnsi"/>
              </w:rPr>
              <w:t>iedostateczny</w:t>
            </w:r>
          </w:p>
        </w:tc>
      </w:tr>
      <w:tr w:rsidR="004867F3" w:rsidRPr="0055547A" w14:paraId="3B5E8830" w14:textId="77777777" w:rsidTr="00DD5A43">
        <w:tc>
          <w:tcPr>
            <w:tcW w:w="4264" w:type="dxa"/>
          </w:tcPr>
          <w:p w14:paraId="37E8D8AF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od 1,61 do 2,60</w:t>
            </w:r>
          </w:p>
        </w:tc>
        <w:tc>
          <w:tcPr>
            <w:tcW w:w="3996" w:type="dxa"/>
          </w:tcPr>
          <w:p w14:paraId="7ACD91C7" w14:textId="3D8BD5E8" w:rsidR="004867F3" w:rsidRPr="0055547A" w:rsidRDefault="00B83E9A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D</w:t>
            </w:r>
            <w:r w:rsidR="004867F3" w:rsidRPr="0055547A">
              <w:rPr>
                <w:rFonts w:cstheme="minorHAnsi"/>
              </w:rPr>
              <w:t>opuszczający</w:t>
            </w:r>
          </w:p>
        </w:tc>
      </w:tr>
      <w:tr w:rsidR="004867F3" w:rsidRPr="0055547A" w14:paraId="4928B27E" w14:textId="77777777" w:rsidTr="00DD5A43">
        <w:tc>
          <w:tcPr>
            <w:tcW w:w="4264" w:type="dxa"/>
          </w:tcPr>
          <w:p w14:paraId="349B6DE2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od 2,61 do 3,60</w:t>
            </w:r>
          </w:p>
        </w:tc>
        <w:tc>
          <w:tcPr>
            <w:tcW w:w="3996" w:type="dxa"/>
          </w:tcPr>
          <w:p w14:paraId="49D345C7" w14:textId="08C00436" w:rsidR="004867F3" w:rsidRPr="0055547A" w:rsidRDefault="00B83E9A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D</w:t>
            </w:r>
            <w:r w:rsidR="004867F3" w:rsidRPr="0055547A">
              <w:rPr>
                <w:rFonts w:cstheme="minorHAnsi"/>
              </w:rPr>
              <w:t>ostateczny</w:t>
            </w:r>
          </w:p>
        </w:tc>
      </w:tr>
      <w:tr w:rsidR="004867F3" w:rsidRPr="0055547A" w14:paraId="3E6D0079" w14:textId="77777777" w:rsidTr="00DD5A43">
        <w:tc>
          <w:tcPr>
            <w:tcW w:w="4264" w:type="dxa"/>
          </w:tcPr>
          <w:p w14:paraId="3954656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od 3,61 do 4,60</w:t>
            </w:r>
          </w:p>
        </w:tc>
        <w:tc>
          <w:tcPr>
            <w:tcW w:w="3996" w:type="dxa"/>
          </w:tcPr>
          <w:p w14:paraId="75C26A18" w14:textId="25211146" w:rsidR="004867F3" w:rsidRPr="0055547A" w:rsidRDefault="00B83E9A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D</w:t>
            </w:r>
            <w:r w:rsidR="004867F3" w:rsidRPr="0055547A">
              <w:rPr>
                <w:rFonts w:cstheme="minorHAnsi"/>
              </w:rPr>
              <w:t>obry</w:t>
            </w:r>
          </w:p>
        </w:tc>
      </w:tr>
      <w:tr w:rsidR="004867F3" w:rsidRPr="0055547A" w14:paraId="5C2D5E90" w14:textId="77777777" w:rsidTr="00DD5A43">
        <w:tc>
          <w:tcPr>
            <w:tcW w:w="4264" w:type="dxa"/>
          </w:tcPr>
          <w:p w14:paraId="76B7EF35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od 4,61 do 5,30</w:t>
            </w:r>
          </w:p>
        </w:tc>
        <w:tc>
          <w:tcPr>
            <w:tcW w:w="3996" w:type="dxa"/>
          </w:tcPr>
          <w:p w14:paraId="0960A88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bardzo dobry</w:t>
            </w:r>
          </w:p>
        </w:tc>
      </w:tr>
      <w:tr w:rsidR="004867F3" w:rsidRPr="0055547A" w14:paraId="56BE98FD" w14:textId="77777777" w:rsidTr="00DD5A43">
        <w:tc>
          <w:tcPr>
            <w:tcW w:w="4264" w:type="dxa"/>
          </w:tcPr>
          <w:p w14:paraId="5391A443" w14:textId="77777777" w:rsidR="004867F3" w:rsidRPr="0055547A" w:rsidRDefault="004867F3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od 5,31</w:t>
            </w:r>
          </w:p>
        </w:tc>
        <w:tc>
          <w:tcPr>
            <w:tcW w:w="3996" w:type="dxa"/>
          </w:tcPr>
          <w:p w14:paraId="1557720A" w14:textId="2475D0FD" w:rsidR="004867F3" w:rsidRPr="0055547A" w:rsidRDefault="00B83E9A" w:rsidP="004867F3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</w:rPr>
            </w:pPr>
            <w:r w:rsidRPr="0055547A">
              <w:rPr>
                <w:rFonts w:cstheme="minorHAnsi"/>
              </w:rPr>
              <w:t>C</w:t>
            </w:r>
            <w:r w:rsidR="004867F3" w:rsidRPr="0055547A">
              <w:rPr>
                <w:rFonts w:cstheme="minorHAnsi"/>
              </w:rPr>
              <w:t>elujący</w:t>
            </w:r>
          </w:p>
        </w:tc>
      </w:tr>
    </w:tbl>
    <w:p w14:paraId="68FFF3F4" w14:textId="77777777" w:rsidR="004867F3" w:rsidRPr="0055547A" w:rsidRDefault="004867F3" w:rsidP="004867F3">
      <w:pPr>
        <w:spacing w:after="0" w:line="360" w:lineRule="auto"/>
        <w:jc w:val="both"/>
        <w:rPr>
          <w:rFonts w:cstheme="minorHAnsi"/>
        </w:rPr>
      </w:pPr>
    </w:p>
    <w:p w14:paraId="3E3ED3DF" w14:textId="43FB0D9C" w:rsidR="004867F3" w:rsidRPr="0055547A" w:rsidRDefault="004867F3" w:rsidP="00030C9F">
      <w:pPr>
        <w:pStyle w:val="Akapitzlist"/>
        <w:numPr>
          <w:ilvl w:val="0"/>
          <w:numId w:val="113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Przy wystawianiu ocen klasyfikacyjnych ostateczną decyzję o wystawianej ocenie podejmuje nauczyciel</w:t>
      </w:r>
      <w:r w:rsidR="00DD5A43" w:rsidRPr="0055547A">
        <w:rPr>
          <w:rFonts w:cstheme="minorHAnsi"/>
        </w:rPr>
        <w:t xml:space="preserve"> przedmiotu</w:t>
      </w:r>
      <w:r w:rsidR="00556DEE" w:rsidRPr="0055547A">
        <w:rPr>
          <w:rFonts w:cstheme="minorHAnsi"/>
        </w:rPr>
        <w:t xml:space="preserve">. </w:t>
      </w:r>
    </w:p>
    <w:p w14:paraId="4EF4EF84" w14:textId="43EF1683" w:rsidR="00556DEE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Ocena klasyfikacyjna śródroczna wystawiana jest na podstawie średniej ważonej z ocen cząstkowych uzyskanych w ciągu pierwszego półrocza, zaś</w:t>
      </w:r>
      <w:r w:rsidR="00DD5A43" w:rsidRPr="0055547A">
        <w:rPr>
          <w:rFonts w:cstheme="minorHAnsi"/>
        </w:rPr>
        <w:t xml:space="preserve"> ocena klasyfikacyjna roczna na </w:t>
      </w:r>
      <w:r w:rsidRPr="0055547A">
        <w:rPr>
          <w:rFonts w:cstheme="minorHAnsi"/>
        </w:rPr>
        <w:t>podstawie średniej ważonej z ocen cząstkowych uzyskanych w ciągu całego roku szkolnego</w:t>
      </w:r>
      <w:r w:rsidR="00556DEE" w:rsidRPr="0055547A">
        <w:rPr>
          <w:rFonts w:cstheme="minorHAnsi"/>
        </w:rPr>
        <w:t>.</w:t>
      </w:r>
    </w:p>
    <w:p w14:paraId="081A9144" w14:textId="77777777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Śródroczną i roczną ocenę zachowania ustala wychowawca zgodnie z systemem punktowym regulaminu zachowania z uwzględnieniem opinii nauczycieli, wychowawcy, uczniów danej klasy oraz samooceny ucznia, wyrażonych w punktach.</w:t>
      </w:r>
    </w:p>
    <w:p w14:paraId="7E439812" w14:textId="0301CC21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Śródroczne i roczne oceny klasyfikacyjne z obowiązkowych i dodatkowych zajęć edukacyjnych nie mają wpływu na</w:t>
      </w:r>
      <w:r w:rsidR="008F5691" w:rsidRPr="0055547A">
        <w:rPr>
          <w:rFonts w:cstheme="minorHAnsi"/>
        </w:rPr>
        <w:t> </w:t>
      </w:r>
      <w:r w:rsidRPr="0055547A">
        <w:rPr>
          <w:rFonts w:cstheme="minorHAnsi"/>
        </w:rPr>
        <w:t>śródroczną i roczną ocenę klasyfikacyjną zachowania.</w:t>
      </w:r>
    </w:p>
    <w:p w14:paraId="022DD77D" w14:textId="463F748F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 xml:space="preserve">W przypadku nieobecności nauczyciela/wychowawcy oceny klasyfikacyjne z zajęć edukacyjnych/zachowania ustala wyznaczony przez </w:t>
      </w:r>
      <w:r w:rsidR="00556DEE" w:rsidRPr="0055547A">
        <w:rPr>
          <w:rFonts w:cstheme="minorHAnsi"/>
        </w:rPr>
        <w:t>D</w:t>
      </w:r>
      <w:r w:rsidRPr="0055547A">
        <w:rPr>
          <w:rFonts w:cstheme="minorHAnsi"/>
        </w:rPr>
        <w:t>yrektora</w:t>
      </w:r>
      <w:r w:rsidR="00556DEE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 xml:space="preserve"> nauczyciel.</w:t>
      </w:r>
    </w:p>
    <w:p w14:paraId="33B08E15" w14:textId="1DDCEA9F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Jeżeli przedmiot realizowany jest w wymiarze 1 godziny tygodniowo, ocen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śródroczn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>/roczn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wystawia</w:t>
      </w:r>
      <w:r w:rsidR="003C7D0D" w:rsidRPr="0055547A">
        <w:rPr>
          <w:rFonts w:cstheme="minorHAnsi"/>
        </w:rPr>
        <w:t>na jest</w:t>
      </w:r>
      <w:r w:rsidRPr="0055547A">
        <w:rPr>
          <w:rFonts w:cstheme="minorHAnsi"/>
        </w:rPr>
        <w:t xml:space="preserve"> </w:t>
      </w:r>
      <w:ins w:id="456" w:author="Ela" w:date="2021-07-28T18:04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z co najmniej trzech ocen bieżących w każdym półroczu (w tym minimum z jednej pracy pisemnej w półroczu). Jeżeli przedmiot realizowany jest w wymiarze 2 godzin tygodniowo ocen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śródroczn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>/roczn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wystawia</w:t>
      </w:r>
      <w:r w:rsidR="003C7D0D" w:rsidRPr="0055547A">
        <w:rPr>
          <w:rFonts w:cstheme="minorHAnsi"/>
        </w:rPr>
        <w:t>na jest</w:t>
      </w:r>
      <w:r w:rsidRPr="0055547A">
        <w:rPr>
          <w:rFonts w:cstheme="minorHAnsi"/>
        </w:rPr>
        <w:t xml:space="preserve"> z co najmniej 4 ocen bieżących w każdym półroczu (w tym z minimum dwóch prac pisemnych w półroczu). Jeżeli przedmiot realizowany jest w wymiarze więcej niż 2 godziny tygodniowo, ocen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śródroczn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>/roczn</w:t>
      </w:r>
      <w:r w:rsidR="003C7D0D" w:rsidRPr="0055547A">
        <w:rPr>
          <w:rFonts w:cstheme="minorHAnsi"/>
        </w:rPr>
        <w:t>a</w:t>
      </w:r>
      <w:r w:rsidRPr="0055547A">
        <w:rPr>
          <w:rFonts w:cstheme="minorHAnsi"/>
        </w:rPr>
        <w:t xml:space="preserve"> wystawia</w:t>
      </w:r>
      <w:r w:rsidR="003C7D0D" w:rsidRPr="0055547A">
        <w:rPr>
          <w:rFonts w:cstheme="minorHAnsi"/>
        </w:rPr>
        <w:t>na</w:t>
      </w:r>
      <w:r w:rsidRPr="0055547A">
        <w:rPr>
          <w:rFonts w:cstheme="minorHAnsi"/>
        </w:rPr>
        <w:t xml:space="preserve"> </w:t>
      </w:r>
      <w:r w:rsidR="003C7D0D" w:rsidRPr="0055547A">
        <w:rPr>
          <w:rFonts w:cstheme="minorHAnsi"/>
        </w:rPr>
        <w:t xml:space="preserve">jest </w:t>
      </w:r>
      <w:r w:rsidRPr="0055547A">
        <w:rPr>
          <w:rFonts w:cstheme="minorHAnsi"/>
        </w:rPr>
        <w:t>z co najmniej 5 ocen bieżących w każdym półroczu (w tym z minimum trzech prac pisemnych w półroczu,</w:t>
      </w:r>
      <w:ins w:id="457" w:author="Ela" w:date="2021-07-28T18:04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 z wyjątkiem wychowania fizycznego).</w:t>
      </w:r>
    </w:p>
    <w:p w14:paraId="174793E6" w14:textId="77777777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Laureaci konkursów przedmiotowych o zasięgu co najmniej wojewódzkim otrzymują z danych zajęć edukacyjnych celującą roczną ocenę klasyfikacyjną.</w:t>
      </w:r>
    </w:p>
    <w:p w14:paraId="3001A7FC" w14:textId="109EEF69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Klasyfikację śródroczną przeprowadza się przed końcem pierwszego półrocza</w:t>
      </w:r>
      <w:r w:rsidR="003C7D0D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4A9648AF" w14:textId="77777777" w:rsidR="004867F3" w:rsidRPr="0055547A" w:rsidRDefault="004867F3" w:rsidP="001F2668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nauczyciele ustalają oceny śródroczne, wpisując je do dziennika elektronicznego w kolumnie Ocena klasyfikacyjna i informują o nich uczniów na 3 dni przed półrocznym posiedzeniem rady pedagogicznej;</w:t>
      </w:r>
    </w:p>
    <w:p w14:paraId="026F4F20" w14:textId="287C1FA8" w:rsidR="006B69D5" w:rsidRPr="0055547A" w:rsidRDefault="004867F3" w:rsidP="001F2668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przypadku, gdy przedmiot realizowany jest tylko w 1. półroczu, śródroczna ocena klasyfikacyjna staje się oceną roczną; w tym przypadku nauczyciel przedmiotu zobowiązany jest do ustalenia ocen śródrocznych na</w:t>
      </w:r>
      <w:r w:rsidR="00F67CB0" w:rsidRPr="0055547A">
        <w:rPr>
          <w:rFonts w:cstheme="minorHAnsi"/>
        </w:rPr>
        <w:t> </w:t>
      </w:r>
      <w:r w:rsidRPr="0055547A">
        <w:rPr>
          <w:rFonts w:cstheme="minorHAnsi"/>
        </w:rPr>
        <w:t xml:space="preserve">7 </w:t>
      </w:r>
      <w:r w:rsidR="00F67CB0" w:rsidRPr="0055547A">
        <w:rPr>
          <w:rFonts w:cstheme="minorHAnsi"/>
        </w:rPr>
        <w:t> </w:t>
      </w:r>
      <w:r w:rsidRPr="0055547A">
        <w:rPr>
          <w:rFonts w:cstheme="minorHAnsi"/>
        </w:rPr>
        <w:t>dni przed posiedzeniem klasyfikacyjnym rady pedagogicznej i wpisania ich w kolumnie Ocena przewidywana</w:t>
      </w:r>
      <w:r w:rsidR="006B69D5" w:rsidRPr="0055547A">
        <w:rPr>
          <w:rFonts w:cstheme="minorHAnsi"/>
        </w:rPr>
        <w:t xml:space="preserve"> w dzienniku elektronicznym;</w:t>
      </w:r>
    </w:p>
    <w:p w14:paraId="033B212C" w14:textId="24D04005" w:rsidR="004867F3" w:rsidRPr="0055547A" w:rsidRDefault="004867F3" w:rsidP="001F2668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oceny za pierwsze półrocze przekazywane są rodzicom w formie pisemnej w trakcie zebrań rodziców lub konsultacji indywidualnych, itp.; potwierdzeniem zapoznania się z ocenami jest lista obecności rodziców na</w:t>
      </w:r>
      <w:r w:rsidR="00F67CB0" w:rsidRPr="0055547A">
        <w:rPr>
          <w:rFonts w:cstheme="minorHAnsi"/>
        </w:rPr>
        <w:t> </w:t>
      </w:r>
      <w:r w:rsidRPr="0055547A">
        <w:rPr>
          <w:rFonts w:cstheme="minorHAnsi"/>
        </w:rPr>
        <w:t>zebraniu klasowym.</w:t>
      </w:r>
    </w:p>
    <w:p w14:paraId="1C88B100" w14:textId="4D20200A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Klasyfikację roczną przeprowadza się przed końcem drugiego półrocza</w:t>
      </w:r>
      <w:r w:rsidR="003C7D0D" w:rsidRPr="0055547A">
        <w:rPr>
          <w:rFonts w:cstheme="minorHAnsi"/>
        </w:rPr>
        <w:t>. N</w:t>
      </w:r>
      <w:r w:rsidRPr="0055547A">
        <w:rPr>
          <w:rFonts w:cstheme="minorHAnsi"/>
        </w:rPr>
        <w:t xml:space="preserve">auczyciele prowadzący poszczególne zajęcia edukacyjne oraz wychowawca klasy informują ucznia i jego rodziców o przewidywanych dla niego rocznych ocenach klasyfikacyjnych z zajęć edukacyjnych i przewidywanej rocznej ocenie klasyfikacyjnej zachowania na 7 dni przed roczną konferencją klasyfikacyjną rady pedagogicznej, poprzez wpis w dzienniku elektronicznym </w:t>
      </w:r>
      <w:ins w:id="458" w:author="Ela" w:date="2021-07-28T18:05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w szczególności</w:t>
      </w:r>
      <w:r w:rsidR="003C7D0D" w:rsidRPr="0055547A">
        <w:rPr>
          <w:rFonts w:cstheme="minorHAnsi"/>
        </w:rPr>
        <w:t>, przy czym</w:t>
      </w:r>
      <w:r w:rsidRPr="0055547A">
        <w:rPr>
          <w:rFonts w:cstheme="minorHAnsi"/>
        </w:rPr>
        <w:t>:</w:t>
      </w:r>
    </w:p>
    <w:p w14:paraId="42FB0298" w14:textId="77777777" w:rsidR="004867F3" w:rsidRPr="0055547A" w:rsidRDefault="004867F3" w:rsidP="001F2668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klasach I – III wychowawca oddziału zobowiązany jest do sporządzenia przewidywanej rocznej oceny opisowej;</w:t>
      </w:r>
    </w:p>
    <w:p w14:paraId="329F4E52" w14:textId="77777777" w:rsidR="004867F3" w:rsidRPr="0055547A" w:rsidRDefault="004867F3" w:rsidP="001F2668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klasach IV – VIII nauczyciele obowiązkowych i dodatkowych zajęć edukacyjnych zobowiązani są do wpisania przewidywanych rocznych ocen klasyfikacyjnych;</w:t>
      </w:r>
    </w:p>
    <w:p w14:paraId="248C761C" w14:textId="77777777" w:rsidR="004867F3" w:rsidRPr="0055547A" w:rsidRDefault="004867F3" w:rsidP="001F2668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klasach I – III wychowawcy zobowiązani są do wpisania przewidywanej rocznej opisowej oceny zachowania;</w:t>
      </w:r>
    </w:p>
    <w:p w14:paraId="3B9BCD3D" w14:textId="77777777" w:rsidR="004867F3" w:rsidRPr="0055547A" w:rsidRDefault="004867F3" w:rsidP="001F2668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klasach IV – VIII wychowawcy zobowiązani są do wpisania przewidywanej rocznej oceny zachowania.</w:t>
      </w:r>
    </w:p>
    <w:p w14:paraId="631D786C" w14:textId="77777777" w:rsidR="004867F3" w:rsidRPr="0055547A" w:rsidRDefault="004867F3" w:rsidP="00030C9F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W przypadku grożącej uczniowi ocenie niedostatecznej, negatywnej ocenie osiągnięć edukacyjnych, negatywnej lub nagannej ocenie zachowania nauczyciel przedmiotu wpisuje tę ocenę w dzienniku elektronicznym w kolumnie Ocena przewidywana na miesiąc przed posiedzeniem klasyfikacyjnym rady pedagogicznej. Wychowawca przekazuje rodzicom informację o zagrożeniu. W przypadku otrzymania rocznej oceny niedostatecznej i nagannej zachowania w klasach IV-VIII, zaś w klasach I-III negatywnej oceny osiągnięć edukacyjnych lub negatywnej oceny zachowania wychowawca przekazuje pisemną informację rodzicom, którzy potwierdzają zapoznanie się z nią podpisem. Podpisana informacja jest przechowywana w dokumentacji w sekretariacie szkoły. </w:t>
      </w:r>
    </w:p>
    <w:p w14:paraId="74AAC2F8" w14:textId="590CC0C7" w:rsidR="003C7D0D" w:rsidRPr="0055547A" w:rsidRDefault="004867F3" w:rsidP="003C7D0D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Jeżeli w wyniku klasyfikacji śródrocznej stwierdzono u ucznia braki w osiągnięciach edukacyjnych mogące uniemożliwić kontynuację nauki w klasie programowo wyższej</w:t>
      </w:r>
      <w:r w:rsidR="003C7D0D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 xml:space="preserve">szkoła </w:t>
      </w:r>
      <w:r w:rsidR="00EF50FD" w:rsidRPr="0055547A">
        <w:rPr>
          <w:rFonts w:cstheme="minorHAnsi"/>
        </w:rPr>
        <w:t>może podjąć próbę zindywidualizowania pracy</w:t>
      </w:r>
      <w:r w:rsidRPr="0055547A">
        <w:rPr>
          <w:rFonts w:cstheme="minorHAnsi"/>
        </w:rPr>
        <w:t xml:space="preserve"> z uczniem i w miarę możliwości stworzyć mu szansę uzupełnienia braków poprzez: </w:t>
      </w:r>
    </w:p>
    <w:p w14:paraId="610BD7CB" w14:textId="594C7A24" w:rsidR="004867F3" w:rsidRPr="0055547A" w:rsidRDefault="004867F3" w:rsidP="00DD08BF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pracę z uczniem w ramach zajęć wyrównawczych,</w:t>
      </w:r>
    </w:p>
    <w:p w14:paraId="1E628274" w14:textId="77777777" w:rsidR="004867F3" w:rsidRPr="0055547A" w:rsidRDefault="004867F3" w:rsidP="001F2668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pomoc nauczyciela przedmiotu, z którego stwierdzono braki,</w:t>
      </w:r>
    </w:p>
    <w:p w14:paraId="443371B5" w14:textId="77777777" w:rsidR="004867F3" w:rsidRPr="0055547A" w:rsidRDefault="004867F3" w:rsidP="001F2668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pomoc w uzupełnieniu braków w ramach zajęć świetlicowych,</w:t>
      </w:r>
    </w:p>
    <w:p w14:paraId="049E173B" w14:textId="77777777" w:rsidR="004867F3" w:rsidRPr="0055547A" w:rsidRDefault="004867F3" w:rsidP="001F2668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zajęcia z pedagogiem szkolnym,</w:t>
      </w:r>
    </w:p>
    <w:p w14:paraId="3FEDEA2E" w14:textId="77777777" w:rsidR="004867F3" w:rsidRPr="0055547A" w:rsidRDefault="004867F3" w:rsidP="001F2668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współpracę z poradnią,</w:t>
      </w:r>
    </w:p>
    <w:p w14:paraId="253DC5F2" w14:textId="77777777" w:rsidR="004867F3" w:rsidRPr="0055547A" w:rsidRDefault="004867F3" w:rsidP="001F2668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pomoc koleżeńską;</w:t>
      </w:r>
    </w:p>
    <w:p w14:paraId="113C3147" w14:textId="77777777" w:rsidR="00F67CB0" w:rsidRPr="0055547A" w:rsidRDefault="003C7D0D" w:rsidP="00F67CB0">
      <w:pPr>
        <w:pStyle w:val="Akapitzlist"/>
        <w:numPr>
          <w:ilvl w:val="0"/>
          <w:numId w:val="108"/>
        </w:numPr>
        <w:spacing w:after="0" w:line="360" w:lineRule="auto"/>
        <w:ind w:left="360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4867F3" w:rsidRPr="0055547A">
        <w:rPr>
          <w:rFonts w:cstheme="minorHAnsi"/>
        </w:rPr>
        <w:t xml:space="preserve">czeń zobowiązany jest do uzupełnienia braków w wiadomościach i umiejętnościach, w terminie i na zasadach uzgodnionych z nauczycielem. </w:t>
      </w:r>
    </w:p>
    <w:p w14:paraId="0C7DB4F5" w14:textId="047ED84A" w:rsidR="004867F3" w:rsidRPr="0055547A" w:rsidRDefault="00883524" w:rsidP="00F67CB0">
      <w:pPr>
        <w:pStyle w:val="Akapitzlist"/>
        <w:spacing w:after="0" w:line="360" w:lineRule="auto"/>
        <w:ind w:left="360"/>
        <w:jc w:val="center"/>
        <w:rPr>
          <w:rFonts w:cstheme="minorHAnsi"/>
        </w:rPr>
      </w:pPr>
      <w:ins w:id="459" w:author="Ela" w:date="2021-07-28T18:05:00Z">
        <w:r w:rsidRPr="0055547A">
          <w:rPr>
            <w:rFonts w:cstheme="minorHAnsi"/>
            <w:b/>
          </w:rPr>
          <w:br/>
        </w:r>
        <w:r w:rsidRPr="0055547A">
          <w:rPr>
            <w:rFonts w:cstheme="minorHAnsi"/>
            <w:b/>
          </w:rPr>
          <w:br/>
        </w:r>
      </w:ins>
      <w:r w:rsidR="004A08A9" w:rsidRPr="0055547A">
        <w:rPr>
          <w:rFonts w:cstheme="minorHAnsi"/>
          <w:b/>
        </w:rPr>
        <w:t xml:space="preserve">§ </w:t>
      </w:r>
      <w:r w:rsidR="00DD08BF" w:rsidRPr="0055547A">
        <w:rPr>
          <w:rFonts w:cstheme="minorHAnsi"/>
          <w:b/>
        </w:rPr>
        <w:t>41</w:t>
      </w:r>
    </w:p>
    <w:p w14:paraId="4D93CF61" w14:textId="77777777" w:rsidR="004867F3" w:rsidRPr="0055547A" w:rsidRDefault="004867F3" w:rsidP="004867F3">
      <w:pPr>
        <w:pStyle w:val="Akapitzlist"/>
        <w:spacing w:after="0" w:line="360" w:lineRule="auto"/>
        <w:ind w:left="708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PROMOWANIE UCZNIÓW</w:t>
      </w:r>
    </w:p>
    <w:p w14:paraId="3A8794CE" w14:textId="77777777" w:rsidR="004867F3" w:rsidRPr="0055547A" w:rsidRDefault="004867F3" w:rsidP="004867F3">
      <w:pPr>
        <w:pStyle w:val="Akapitzlist"/>
        <w:spacing w:after="0" w:line="360" w:lineRule="auto"/>
        <w:ind w:left="708"/>
        <w:jc w:val="center"/>
        <w:rPr>
          <w:rFonts w:cstheme="minorHAnsi"/>
          <w:b/>
        </w:rPr>
      </w:pPr>
    </w:p>
    <w:p w14:paraId="7E647122" w14:textId="77777777" w:rsidR="004867F3" w:rsidRPr="0055547A" w:rsidRDefault="004867F3" w:rsidP="001F2668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Począwszy od klasy IV szkoły podstawowej, uczeń otrzymuje promocję do klasy programowo wyższej, jeżeli ze wszystkich obowiązkowych zajęć edukacyjnych otrzymał roczne oceny klasyfikacyjne wyższe niż ocena niedostateczna. </w:t>
      </w:r>
    </w:p>
    <w:p w14:paraId="6E551E6F" w14:textId="77777777" w:rsidR="004867F3" w:rsidRPr="0055547A" w:rsidRDefault="004867F3" w:rsidP="001F2668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kończy szkołę podstawową, jeżeli w wyniku klasyfikacji końcowej otrzymał ze wszystkich obowiązkowych zajęć edukacyjnych oceny wyższe niż ocena niedostateczna.</w:t>
      </w:r>
    </w:p>
    <w:p w14:paraId="527D768B" w14:textId="77777777" w:rsidR="004867F3" w:rsidRPr="0055547A" w:rsidRDefault="004867F3" w:rsidP="001F2668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Uczeń, który nie spełnił war</w:t>
      </w:r>
      <w:r w:rsidR="009F5F60" w:rsidRPr="0055547A">
        <w:rPr>
          <w:rFonts w:cstheme="minorHAnsi"/>
        </w:rPr>
        <w:t xml:space="preserve">unków </w:t>
      </w:r>
      <w:r w:rsidRPr="0055547A">
        <w:rPr>
          <w:rFonts w:cstheme="minorHAnsi"/>
        </w:rPr>
        <w:t>powtarza ostatnią klasę szkoły podstawowej.</w:t>
      </w:r>
    </w:p>
    <w:p w14:paraId="323993D4" w14:textId="69EA7E2E" w:rsidR="004867F3" w:rsidRPr="0055547A" w:rsidRDefault="004867F3" w:rsidP="001F2668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Począwszy od klasy IV szkoły podstawowej, uczeń otrzymuje promocję do klasy programowo wyższej z wyróżnieniem, jeśli w wyniku klasyfikacji rocznej uzyskał z obowiązkowych i dodatkowych zajęć edukacyjnych oraz religii lub etyki średnią ocen co najmniej 4,75 oraz co najmniej bardzo dobrą roczną ocenę klasyfikacyjną z zachowania.</w:t>
      </w:r>
    </w:p>
    <w:p w14:paraId="65E903FB" w14:textId="77777777" w:rsidR="004867F3" w:rsidRPr="0055547A" w:rsidRDefault="004867F3" w:rsidP="001F2668">
      <w:pPr>
        <w:pStyle w:val="Akapitzlist"/>
        <w:numPr>
          <w:ilvl w:val="0"/>
          <w:numId w:val="11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kończy szkołę podstawową z wyróżnieniem, jeżeli w klasyfikacji końcowej uzyskał z obowiązkowych i dodatkowych zajęć edukacyjnych oraz religii i/lub etyki średnią ocen co najmniej 4,75 oraz co najmniej bardzo dobrą ocenę zachowania. </w:t>
      </w:r>
    </w:p>
    <w:p w14:paraId="73104409" w14:textId="77777777" w:rsidR="00F67CB0" w:rsidRPr="0055547A" w:rsidRDefault="00F67CB0" w:rsidP="004867F3">
      <w:pPr>
        <w:pStyle w:val="Akapitzlist"/>
        <w:spacing w:after="0" w:line="360" w:lineRule="auto"/>
        <w:jc w:val="center"/>
        <w:rPr>
          <w:rFonts w:cstheme="minorHAnsi"/>
          <w:b/>
        </w:rPr>
      </w:pPr>
    </w:p>
    <w:p w14:paraId="374A9777" w14:textId="4D3B3294" w:rsidR="004867F3" w:rsidRPr="0055547A" w:rsidRDefault="004A08A9" w:rsidP="004867F3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 xml:space="preserve">§ </w:t>
      </w:r>
      <w:r w:rsidR="00DD08BF" w:rsidRPr="0055547A">
        <w:rPr>
          <w:rFonts w:cstheme="minorHAnsi"/>
          <w:b/>
        </w:rPr>
        <w:t>42</w:t>
      </w:r>
    </w:p>
    <w:p w14:paraId="43A17D8E" w14:textId="77777777" w:rsidR="004867F3" w:rsidRPr="0055547A" w:rsidRDefault="004867F3" w:rsidP="004867F3">
      <w:pPr>
        <w:pStyle w:val="Akapitzlist"/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EGZAMIN KLASYFIKACYJNY</w:t>
      </w:r>
    </w:p>
    <w:p w14:paraId="255A9BCF" w14:textId="77777777" w:rsidR="004867F3" w:rsidRPr="0055547A" w:rsidRDefault="004867F3" w:rsidP="004867F3">
      <w:pPr>
        <w:pStyle w:val="Akapitzlist"/>
        <w:spacing w:after="0" w:line="360" w:lineRule="auto"/>
        <w:jc w:val="both"/>
        <w:rPr>
          <w:rFonts w:cstheme="minorHAnsi"/>
          <w:b/>
        </w:rPr>
      </w:pPr>
    </w:p>
    <w:p w14:paraId="20182B45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Uczeń może nie być klasyfikowany z jednego, kilku lub wszystkich zajęć edukacyjnych, jeżeli brak jest podstaw do ustalenia śródrocznej lub rocznej oceny klasyfikacyjnej z powodu nieobecności ucznia na tych zajęciach przekraczającej połowę czasu przeznaczonego na te zajęcia w półroczu; wówczas wpisuje się do dokumentacji szkolnej termin „nieklasyfikowany” albo „nieklasyfikowana”.</w:t>
      </w:r>
    </w:p>
    <w:p w14:paraId="5A40AC17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Uczeń nieklasyfikowany z powodu usprawiedliwionej nieobecności może zdawać egzamin klasyfikacyjny.</w:t>
      </w:r>
    </w:p>
    <w:p w14:paraId="7E16C6C4" w14:textId="29F79473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Na pisemny wniosek ucznia niesklasyfikowanego z powodu nieobecności nieusprawiedliwionej lub jego rodziców </w:t>
      </w:r>
      <w:r w:rsidR="00DD08BF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ada </w:t>
      </w:r>
      <w:r w:rsidR="00DD08BF" w:rsidRPr="0055547A">
        <w:rPr>
          <w:rFonts w:cstheme="minorHAnsi"/>
        </w:rPr>
        <w:t>P</w:t>
      </w:r>
      <w:r w:rsidRPr="0055547A">
        <w:rPr>
          <w:rFonts w:cstheme="minorHAnsi"/>
        </w:rPr>
        <w:t>edagogiczna może wyrazić zgodę na egzamin klasyfikacyjny.</w:t>
      </w:r>
    </w:p>
    <w:p w14:paraId="4AD45A4B" w14:textId="1A06DAD1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Wniosek powinien być złożony do </w:t>
      </w:r>
      <w:r w:rsidR="00DD08BF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yrektora </w:t>
      </w:r>
      <w:r w:rsidR="00DD08BF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>na 3 dni przed klasyfikacją roczną.</w:t>
      </w:r>
    </w:p>
    <w:p w14:paraId="4F98CA49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Egzamin klasyfikacyjny zdaje również uczeń: </w:t>
      </w:r>
    </w:p>
    <w:p w14:paraId="33952099" w14:textId="77777777" w:rsidR="004867F3" w:rsidRPr="0055547A" w:rsidRDefault="004867F3" w:rsidP="00030C9F">
      <w:pPr>
        <w:pStyle w:val="Akapitzlist"/>
        <w:numPr>
          <w:ilvl w:val="0"/>
          <w:numId w:val="120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realizujący na podstawie odrębnych przepisów indywidualny tok lub program nauki;</w:t>
      </w:r>
    </w:p>
    <w:p w14:paraId="7B104B65" w14:textId="14055201" w:rsidR="004867F3" w:rsidRPr="0055547A" w:rsidRDefault="004867F3" w:rsidP="00030C9F">
      <w:pPr>
        <w:pStyle w:val="Akapitzlist"/>
        <w:numPr>
          <w:ilvl w:val="0"/>
          <w:numId w:val="120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 xml:space="preserve">uczeń spełniający obowiązek szkolny </w:t>
      </w:r>
      <w:r w:rsidR="00EF50FD" w:rsidRPr="0055547A">
        <w:rPr>
          <w:rFonts w:cstheme="minorHAnsi"/>
        </w:rPr>
        <w:t>lub obowiązek nauki poza szkołą</w:t>
      </w:r>
      <w:r w:rsidR="00DD08BF" w:rsidRPr="0055547A">
        <w:rPr>
          <w:rFonts w:cstheme="minorHAnsi"/>
        </w:rPr>
        <w:t>.</w:t>
      </w:r>
    </w:p>
    <w:p w14:paraId="3B295C46" w14:textId="2B27AE2E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Egzamin klasyfikacyjny przeprowadza komisja powołana przez </w:t>
      </w:r>
      <w:r w:rsidR="00DD08BF" w:rsidRPr="0055547A">
        <w:rPr>
          <w:rFonts w:cstheme="minorHAnsi"/>
        </w:rPr>
        <w:t>D</w:t>
      </w:r>
      <w:r w:rsidRPr="0055547A">
        <w:rPr>
          <w:rFonts w:cstheme="minorHAnsi"/>
        </w:rPr>
        <w:t>yrektora</w:t>
      </w:r>
      <w:r w:rsidR="00DD08BF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 xml:space="preserve"> zgodnie z przepisami prawa oświatowego.</w:t>
      </w:r>
    </w:p>
    <w:p w14:paraId="3CC5C990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Egzaminy klasyfikacyjne przeprowadza się w formie pisemnej i ustnej.</w:t>
      </w:r>
    </w:p>
    <w:p w14:paraId="0AD274E1" w14:textId="136BA8FE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Egzamin klasyfikacyjny z plastyki, muzyki, zajęć technicznych/techniki, zajęć komputerowych/informatyki </w:t>
      </w:r>
      <w:ins w:id="460" w:author="Ela" w:date="2021-07-28T18:07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i wychowania fizycznego ma przede wszystkim formę zadań praktycznych.</w:t>
      </w:r>
    </w:p>
    <w:p w14:paraId="46DA8DDD" w14:textId="3AB8A653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Podczas egzaminu klasyfikacyjnego mogą być obecni - w charakterze obserwatorów – rodzice</w:t>
      </w:r>
      <w:r w:rsidR="00DD08BF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ucznia.</w:t>
      </w:r>
    </w:p>
    <w:p w14:paraId="498144FB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Z egzaminu klasyfikacyjnego sporządza się protokół, który wraz z pracami pisemnymi ucznia stanowi załącznik do arkusza ocen ucznia.</w:t>
      </w:r>
    </w:p>
    <w:p w14:paraId="7F402806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Egzamin klasyfikacyjny przeprowadza się nie później niż w dniu poprzedzającym dzień zakończenia rocznych zajęć dydaktyczno-wychowawczych. </w:t>
      </w:r>
    </w:p>
    <w:p w14:paraId="5B4C5C06" w14:textId="7122706F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Termin egzaminu klasyfikacyjnego uzgadnia się z uczniem i jego rodzicami</w:t>
      </w:r>
      <w:r w:rsidR="00DD08BF" w:rsidRPr="0055547A">
        <w:rPr>
          <w:rFonts w:cstheme="minorHAnsi"/>
        </w:rPr>
        <w:t>/opiekunami prawnymi</w:t>
      </w:r>
      <w:r w:rsidRPr="0055547A">
        <w:rPr>
          <w:rFonts w:cstheme="minorHAnsi"/>
        </w:rPr>
        <w:t>.</w:t>
      </w:r>
    </w:p>
    <w:p w14:paraId="1B73371C" w14:textId="2C51EEEF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Uczeń, który z przyczyn usprawiedliwionych nie przystąpił do egzaminu klasyfikacyjnego w wyznaczonym terminie, może przystąpić do niego w dodatkowym terminie, wyznaczonym przez </w:t>
      </w:r>
      <w:r w:rsidR="00DD08BF" w:rsidRPr="0055547A">
        <w:rPr>
          <w:rFonts w:cstheme="minorHAnsi"/>
        </w:rPr>
        <w:t>D</w:t>
      </w:r>
      <w:r w:rsidRPr="0055547A">
        <w:rPr>
          <w:rFonts w:cstheme="minorHAnsi"/>
        </w:rPr>
        <w:t>yrektora</w:t>
      </w:r>
      <w:r w:rsidR="00DD08BF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>.</w:t>
      </w:r>
    </w:p>
    <w:p w14:paraId="2E15FA59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Uzyskana w wyniku egzaminu klasyfikacyjnego ocena z zajęć edukacyjnych jest ostateczna. </w:t>
      </w:r>
    </w:p>
    <w:p w14:paraId="1C32059F" w14:textId="77777777" w:rsidR="004867F3" w:rsidRPr="0055547A" w:rsidRDefault="004867F3" w:rsidP="00030C9F">
      <w:pPr>
        <w:pStyle w:val="Akapitzlist"/>
        <w:numPr>
          <w:ilvl w:val="0"/>
          <w:numId w:val="119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Uczeń, któremu w wyniku egzaminów klasyfikacyjnych rocznych ustalono dwie oceny niedostateczne, może przystąpić do egzaminów poprawkowych. </w:t>
      </w:r>
    </w:p>
    <w:p w14:paraId="460E5DB5" w14:textId="520EF92A" w:rsidR="004867F3" w:rsidRPr="0055547A" w:rsidRDefault="004867F3" w:rsidP="00030C9F">
      <w:pPr>
        <w:spacing w:after="0" w:line="360" w:lineRule="auto"/>
        <w:ind w:left="360"/>
        <w:jc w:val="both"/>
        <w:rPr>
          <w:rFonts w:cstheme="minorHAnsi"/>
        </w:rPr>
      </w:pPr>
    </w:p>
    <w:p w14:paraId="2379AFAE" w14:textId="0E555D83" w:rsidR="00F67CB0" w:rsidRPr="0055547A" w:rsidRDefault="00F67CB0" w:rsidP="00030C9F">
      <w:pPr>
        <w:spacing w:after="0" w:line="360" w:lineRule="auto"/>
        <w:ind w:left="360"/>
        <w:jc w:val="both"/>
        <w:rPr>
          <w:rFonts w:cstheme="minorHAnsi"/>
        </w:rPr>
      </w:pPr>
    </w:p>
    <w:p w14:paraId="7BF12003" w14:textId="6C66007C" w:rsidR="00F67CB0" w:rsidRPr="0055547A" w:rsidRDefault="00F67CB0" w:rsidP="00030C9F">
      <w:pPr>
        <w:spacing w:after="0" w:line="360" w:lineRule="auto"/>
        <w:ind w:left="360"/>
        <w:jc w:val="both"/>
        <w:rPr>
          <w:rFonts w:cstheme="minorHAnsi"/>
        </w:rPr>
      </w:pPr>
    </w:p>
    <w:p w14:paraId="202D7662" w14:textId="0B233F48" w:rsidR="00F67CB0" w:rsidRPr="0055547A" w:rsidRDefault="00F67CB0" w:rsidP="00030C9F">
      <w:pPr>
        <w:spacing w:after="0" w:line="360" w:lineRule="auto"/>
        <w:ind w:left="360"/>
        <w:jc w:val="both"/>
        <w:rPr>
          <w:rFonts w:cstheme="minorHAnsi"/>
        </w:rPr>
      </w:pPr>
    </w:p>
    <w:p w14:paraId="623F710A" w14:textId="36E07C34" w:rsidR="00F67CB0" w:rsidRPr="0055547A" w:rsidRDefault="00F67CB0" w:rsidP="00030C9F">
      <w:pPr>
        <w:spacing w:after="0" w:line="360" w:lineRule="auto"/>
        <w:ind w:left="360"/>
        <w:jc w:val="both"/>
        <w:rPr>
          <w:rFonts w:cstheme="minorHAnsi"/>
        </w:rPr>
      </w:pPr>
    </w:p>
    <w:p w14:paraId="5D099C1F" w14:textId="77777777" w:rsidR="00F67CB0" w:rsidRPr="0055547A" w:rsidRDefault="00F67CB0" w:rsidP="00030C9F">
      <w:pPr>
        <w:spacing w:after="0" w:line="360" w:lineRule="auto"/>
        <w:ind w:left="360"/>
        <w:jc w:val="both"/>
        <w:rPr>
          <w:rFonts w:cstheme="minorHAnsi"/>
        </w:rPr>
      </w:pPr>
    </w:p>
    <w:p w14:paraId="302DC464" w14:textId="5E480098" w:rsidR="004867F3" w:rsidRPr="0055547A" w:rsidRDefault="004A08A9" w:rsidP="004867F3">
      <w:pPr>
        <w:spacing w:after="0" w:line="360" w:lineRule="auto"/>
        <w:ind w:left="72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lastRenderedPageBreak/>
        <w:t xml:space="preserve">§ </w:t>
      </w:r>
      <w:r w:rsidR="00DD08BF" w:rsidRPr="0055547A">
        <w:rPr>
          <w:rFonts w:cstheme="minorHAnsi"/>
          <w:b/>
        </w:rPr>
        <w:t>43</w:t>
      </w:r>
    </w:p>
    <w:p w14:paraId="66D40FC9" w14:textId="77777777" w:rsidR="004867F3" w:rsidRPr="0055547A" w:rsidRDefault="004867F3" w:rsidP="004867F3">
      <w:pPr>
        <w:spacing w:after="0" w:line="360" w:lineRule="auto"/>
        <w:ind w:left="720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EGZAMIN POPRAWKOWY</w:t>
      </w:r>
    </w:p>
    <w:p w14:paraId="706E7B97" w14:textId="77777777" w:rsidR="004867F3" w:rsidRPr="0055547A" w:rsidRDefault="004867F3" w:rsidP="004867F3">
      <w:pPr>
        <w:spacing w:after="0" w:line="360" w:lineRule="auto"/>
        <w:ind w:left="720"/>
        <w:jc w:val="center"/>
        <w:rPr>
          <w:rFonts w:cstheme="minorHAnsi"/>
          <w:b/>
        </w:rPr>
      </w:pPr>
    </w:p>
    <w:p w14:paraId="59884D6F" w14:textId="77777777" w:rsidR="004867F3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Począwszy od klasy IV szkoły podstawowej, uczeń, który w wyniku klasyfikacji rocznej otrzymał ocenę niedostateczną z jednych lub dwóch obowiązkowych zajęć edukacyjnych, może przystąpić do egzaminu poprawkowego z tych zajęć.</w:t>
      </w:r>
    </w:p>
    <w:p w14:paraId="5D0F85A5" w14:textId="0B4BA2C9" w:rsidR="004867F3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Egzamin poprawkowy przeprowadza komisja powołana przez </w:t>
      </w:r>
      <w:r w:rsidR="00DD08BF" w:rsidRPr="0055547A">
        <w:rPr>
          <w:rFonts w:cstheme="minorHAnsi"/>
        </w:rPr>
        <w:t>D</w:t>
      </w:r>
      <w:r w:rsidRPr="0055547A">
        <w:rPr>
          <w:rFonts w:cstheme="minorHAnsi"/>
        </w:rPr>
        <w:t>yrektora</w:t>
      </w:r>
      <w:r w:rsidR="00DD08BF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 xml:space="preserve">, w skład której wchodzą: </w:t>
      </w:r>
    </w:p>
    <w:p w14:paraId="3787017B" w14:textId="70B32E6E" w:rsidR="004867F3" w:rsidRPr="0055547A" w:rsidRDefault="00DD08BF" w:rsidP="00030C9F">
      <w:pPr>
        <w:pStyle w:val="Akapitzlist"/>
        <w:numPr>
          <w:ilvl w:val="0"/>
          <w:numId w:val="144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D</w:t>
      </w:r>
      <w:r w:rsidR="004867F3" w:rsidRPr="0055547A">
        <w:rPr>
          <w:rFonts w:cstheme="minorHAnsi"/>
        </w:rPr>
        <w:t xml:space="preserve">yrektor </w:t>
      </w:r>
      <w:r w:rsidRPr="0055547A">
        <w:rPr>
          <w:rFonts w:cstheme="minorHAnsi"/>
        </w:rPr>
        <w:t>S</w:t>
      </w:r>
      <w:r w:rsidR="004867F3" w:rsidRPr="0055547A">
        <w:rPr>
          <w:rFonts w:cstheme="minorHAnsi"/>
        </w:rPr>
        <w:t xml:space="preserve">zkoły albo </w:t>
      </w:r>
      <w:r w:rsidRPr="0055547A">
        <w:rPr>
          <w:rFonts w:cstheme="minorHAnsi"/>
        </w:rPr>
        <w:t>D</w:t>
      </w:r>
      <w:r w:rsidR="004867F3" w:rsidRPr="0055547A">
        <w:rPr>
          <w:rFonts w:cstheme="minorHAnsi"/>
        </w:rPr>
        <w:t xml:space="preserve">yrektor </w:t>
      </w:r>
      <w:r w:rsidRPr="0055547A">
        <w:rPr>
          <w:rFonts w:cstheme="minorHAnsi"/>
        </w:rPr>
        <w:t>P</w:t>
      </w:r>
      <w:r w:rsidR="004867F3" w:rsidRPr="0055547A">
        <w:rPr>
          <w:rFonts w:cstheme="minorHAnsi"/>
        </w:rPr>
        <w:t>edagogiczny- jako przewodniczący komisji,</w:t>
      </w:r>
    </w:p>
    <w:p w14:paraId="51508CCC" w14:textId="77777777" w:rsidR="004867F3" w:rsidRPr="0055547A" w:rsidRDefault="004867F3" w:rsidP="00030C9F">
      <w:pPr>
        <w:pStyle w:val="Akapitzlist"/>
        <w:numPr>
          <w:ilvl w:val="0"/>
          <w:numId w:val="144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nauczyciel prowadzący dane zajęcia edukacyjne,</w:t>
      </w:r>
    </w:p>
    <w:p w14:paraId="1A364208" w14:textId="250916BE" w:rsidR="004867F3" w:rsidRPr="0055547A" w:rsidRDefault="004867F3" w:rsidP="00030C9F">
      <w:pPr>
        <w:pStyle w:val="Akapitzlist"/>
        <w:numPr>
          <w:ilvl w:val="0"/>
          <w:numId w:val="144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nauczyciel prowadzący takie same lub pokrewne zajęcia edukacyjne.</w:t>
      </w:r>
      <w:r w:rsidR="00EF50FD" w:rsidRPr="0055547A">
        <w:rPr>
          <w:rFonts w:cstheme="minorHAnsi"/>
        </w:rPr>
        <w:t xml:space="preserve"> </w:t>
      </w:r>
      <w:r w:rsidRPr="0055547A">
        <w:rPr>
          <w:rFonts w:cstheme="minorHAnsi"/>
        </w:rPr>
        <w:t xml:space="preserve">Nauczyciel prowadzący dane zajęcia edukacyjne może być zwolniony z pracy w komisji na własną prośbę lub w innych szczególnie uzasadnionych przypadkach. W takiej sytuacji </w:t>
      </w:r>
      <w:r w:rsidR="00D20891" w:rsidRPr="0055547A">
        <w:rPr>
          <w:rFonts w:cstheme="minorHAnsi"/>
        </w:rPr>
        <w:t>D</w:t>
      </w:r>
      <w:r w:rsidRPr="0055547A">
        <w:rPr>
          <w:rFonts w:cstheme="minorHAnsi"/>
        </w:rPr>
        <w:t>yrektor</w:t>
      </w:r>
      <w:r w:rsidR="00D20891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 xml:space="preserve"> powołuje nauczyciela prowadzącego takie same zajęcia edukacyjne z tym, że powołanie nauczyciela zatrudnio</w:t>
      </w:r>
      <w:r w:rsidR="00EF50FD" w:rsidRPr="0055547A">
        <w:rPr>
          <w:rFonts w:cstheme="minorHAnsi"/>
        </w:rPr>
        <w:t>nego w innej szkole następuje w </w:t>
      </w:r>
      <w:r w:rsidRPr="0055547A">
        <w:rPr>
          <w:rFonts w:cstheme="minorHAnsi"/>
        </w:rPr>
        <w:t>porozumieniu z dyrektorem tej szkoły.</w:t>
      </w:r>
    </w:p>
    <w:p w14:paraId="66F55342" w14:textId="68BA3656" w:rsidR="00D20891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Egzamin poprawkowy składa się z części pisemnej oraz części ustnej, z wyjątkiem egzaminu z plastyki, muzyki, zajęć technicznych/techniki, zajęć komputerowych/ informatyki oraz wychowania fizycznego, z których egzamin ma przede wszystkim formę zadań praktycznych.</w:t>
      </w:r>
    </w:p>
    <w:p w14:paraId="6323C44D" w14:textId="4AC36DBD" w:rsidR="004867F3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Termin egzaminu poprawkowego wyznacza </w:t>
      </w:r>
      <w:r w:rsidR="00D20891" w:rsidRPr="0055547A">
        <w:rPr>
          <w:rFonts w:cstheme="minorHAnsi"/>
        </w:rPr>
        <w:t xml:space="preserve">Dyrektor Szkoły </w:t>
      </w:r>
      <w:r w:rsidRPr="0055547A">
        <w:rPr>
          <w:rFonts w:cstheme="minorHAnsi"/>
        </w:rPr>
        <w:t xml:space="preserve">do dnia zakończenia rocznych zajęć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wychowawczych. Egzamin poprawkowy przeprowadza się w ostatnim tygodniu ferii letnich.</w:t>
      </w:r>
    </w:p>
    <w:p w14:paraId="6E2EBB53" w14:textId="77777777" w:rsidR="004867F3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Uczeń, który nie zdał egzaminu poprawkowego, nie otrzymuje promocji do klasy programowo wyższej i  powtarza klasę. </w:t>
      </w:r>
    </w:p>
    <w:p w14:paraId="11D55AF0" w14:textId="639D9023" w:rsidR="004867F3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Uczeń, który z przyczyn usprawiedliwionych nie przystąpił do egzaminu poprawkowego w wyznaczonym terminie, może przystąpić do niego w dodatkowym terminie, wyznaczonym przez </w:t>
      </w:r>
      <w:r w:rsidR="00D20891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yrektora </w:t>
      </w:r>
      <w:r w:rsidR="00D20891" w:rsidRPr="0055547A">
        <w:rPr>
          <w:rFonts w:cstheme="minorHAnsi"/>
        </w:rPr>
        <w:t>S</w:t>
      </w:r>
      <w:r w:rsidRPr="0055547A">
        <w:rPr>
          <w:rFonts w:cstheme="minorHAnsi"/>
        </w:rPr>
        <w:t>zkoły, nie później niż do końca września.</w:t>
      </w:r>
    </w:p>
    <w:p w14:paraId="410E5F5C" w14:textId="77777777" w:rsidR="004867F3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Roczna ocena klasyfikacyjna ustalona w wyniku egzaminu poprawkowego jest ostateczna. </w:t>
      </w:r>
    </w:p>
    <w:p w14:paraId="5F6D32C6" w14:textId="1B0898BA" w:rsidR="004867F3" w:rsidRPr="0055547A" w:rsidRDefault="004867F3" w:rsidP="00030C9F">
      <w:pPr>
        <w:pStyle w:val="Akapitzlist"/>
        <w:numPr>
          <w:ilvl w:val="0"/>
          <w:numId w:val="121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Uwzględniając możliwości edukacyjne ucznia, </w:t>
      </w:r>
      <w:r w:rsidR="00D20891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ada </w:t>
      </w:r>
      <w:r w:rsidR="00D20891" w:rsidRPr="0055547A">
        <w:rPr>
          <w:rFonts w:cstheme="minorHAnsi"/>
        </w:rPr>
        <w:t>P</w:t>
      </w:r>
      <w:r w:rsidRPr="0055547A">
        <w:rPr>
          <w:rFonts w:cstheme="minorHAnsi"/>
        </w:rPr>
        <w:t xml:space="preserve">edagogiczna może jeden raz w ciągu danego etapu edukacyjnego promować do klasy programowo wyższej ucznia, który nie zdał egzaminu poprawkowego z jednych obowiązkowych zajęć edukacyjnych pod warunkiem, że zajęcia te są realizowane w klasie programowo wyższej. </w:t>
      </w:r>
    </w:p>
    <w:p w14:paraId="1CC13A69" w14:textId="77777777" w:rsidR="00BE7AC2" w:rsidRPr="0055547A" w:rsidRDefault="00BE7AC2" w:rsidP="00030C9F">
      <w:pPr>
        <w:spacing w:after="0" w:line="360" w:lineRule="auto"/>
        <w:ind w:left="360"/>
        <w:jc w:val="both"/>
        <w:rPr>
          <w:rFonts w:cstheme="minorHAnsi"/>
        </w:rPr>
      </w:pPr>
    </w:p>
    <w:p w14:paraId="3BEA8EA9" w14:textId="33D7C727" w:rsidR="004867F3" w:rsidRPr="0055547A" w:rsidRDefault="004A08A9" w:rsidP="004867F3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 xml:space="preserve">§ </w:t>
      </w:r>
      <w:r w:rsidR="00D20891" w:rsidRPr="0055547A">
        <w:rPr>
          <w:rFonts w:cstheme="minorHAnsi"/>
          <w:b/>
        </w:rPr>
        <w:t>44</w:t>
      </w:r>
    </w:p>
    <w:p w14:paraId="306FABEF" w14:textId="77777777" w:rsidR="004867F3" w:rsidRPr="0055547A" w:rsidRDefault="004867F3" w:rsidP="004867F3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WARUNKI I SPOSÓB PRZEKAZYWANIA RODZICOM INFORMACJI O POSTĘPACH I TRUDNOŚCIACH W NAUCE</w:t>
      </w:r>
    </w:p>
    <w:p w14:paraId="4723AEB0" w14:textId="77777777" w:rsidR="004867F3" w:rsidRPr="0055547A" w:rsidRDefault="004867F3" w:rsidP="004867F3">
      <w:pPr>
        <w:spacing w:after="0" w:line="360" w:lineRule="auto"/>
        <w:jc w:val="center"/>
        <w:rPr>
          <w:rFonts w:cstheme="minorHAnsi"/>
          <w:b/>
        </w:rPr>
      </w:pPr>
    </w:p>
    <w:p w14:paraId="3EF17EFD" w14:textId="74084D3E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D20891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ucznia informowani są o ocenach cząstkowych z obowiązkowych i dodatkowych zajęć edukacyjnych oraz o zachowaniu ucznia:</w:t>
      </w:r>
    </w:p>
    <w:p w14:paraId="51A17CB6" w14:textId="77777777" w:rsidR="004867F3" w:rsidRPr="0055547A" w:rsidRDefault="004867F3" w:rsidP="00030C9F">
      <w:pPr>
        <w:pStyle w:val="Akapitzlist"/>
        <w:numPr>
          <w:ilvl w:val="0"/>
          <w:numId w:val="123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przez wpisy ocen do dziennika elektronicznego;</w:t>
      </w:r>
    </w:p>
    <w:p w14:paraId="3B3A32ED" w14:textId="77777777" w:rsidR="004867F3" w:rsidRPr="0055547A" w:rsidRDefault="004867F3" w:rsidP="00030C9F">
      <w:pPr>
        <w:pStyle w:val="Akapitzlist"/>
        <w:numPr>
          <w:ilvl w:val="0"/>
          <w:numId w:val="123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t>w czasie zebrań z rodzicami;</w:t>
      </w:r>
    </w:p>
    <w:p w14:paraId="42C07BA6" w14:textId="77777777" w:rsidR="004867F3" w:rsidRPr="0055547A" w:rsidRDefault="004867F3" w:rsidP="00030C9F">
      <w:pPr>
        <w:pStyle w:val="Akapitzlist"/>
        <w:numPr>
          <w:ilvl w:val="0"/>
          <w:numId w:val="123"/>
        </w:numPr>
        <w:spacing w:after="0" w:line="360" w:lineRule="auto"/>
        <w:ind w:left="1080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 xml:space="preserve">w trakcie indywidualnych rozmów (konsultacji) z nauczycielami. </w:t>
      </w:r>
    </w:p>
    <w:p w14:paraId="6D546911" w14:textId="77777777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Informacje o ocenach śródrocznych z poszczególnych przedmiotów i o ocenie zachowania przekazywane są rodzicom w formie pisemnej na zebraniach rodziców.</w:t>
      </w:r>
    </w:p>
    <w:p w14:paraId="5A4FA23E" w14:textId="2ED152FC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  <w:b/>
        </w:rPr>
      </w:pPr>
      <w:r w:rsidRPr="0055547A">
        <w:rPr>
          <w:rFonts w:cstheme="minorHAnsi"/>
        </w:rPr>
        <w:t xml:space="preserve">Wychowawca klasy IV - VIII informuje uczniów i ich rodziców o przewidywanych dla nich ocenach niedostatecznych z obowiązkowych i dodatkowych zajęć edukacyjnych, a w klasach I - III o negatywnej ocenie osiągnięć edukacyjnych </w:t>
      </w:r>
      <w:r w:rsidRPr="0055547A">
        <w:rPr>
          <w:rFonts w:cstheme="minorHAnsi"/>
          <w:b/>
        </w:rPr>
        <w:t xml:space="preserve">miesiąc przed śródrocznym oraz rocznym klasyfikacyjnym posiedzeniem </w:t>
      </w:r>
      <w:r w:rsidR="00D20891" w:rsidRPr="0055547A">
        <w:rPr>
          <w:rFonts w:cstheme="minorHAnsi"/>
          <w:b/>
        </w:rPr>
        <w:t>R</w:t>
      </w:r>
      <w:r w:rsidRPr="0055547A">
        <w:rPr>
          <w:rFonts w:cstheme="minorHAnsi"/>
          <w:b/>
        </w:rPr>
        <w:t xml:space="preserve">ady </w:t>
      </w:r>
      <w:r w:rsidR="00D20891" w:rsidRPr="0055547A">
        <w:rPr>
          <w:rFonts w:cstheme="minorHAnsi"/>
          <w:b/>
        </w:rPr>
        <w:t>P</w:t>
      </w:r>
      <w:r w:rsidRPr="0055547A">
        <w:rPr>
          <w:rFonts w:cstheme="minorHAnsi"/>
          <w:b/>
        </w:rPr>
        <w:t>edagogicznej.</w:t>
      </w:r>
    </w:p>
    <w:p w14:paraId="3C10021C" w14:textId="750A082D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 xml:space="preserve">Wychowawca klasy IV - VIII informuje uczniów i ich rodziców o przewidywanej rocznej ocenie nagannej zachowania, a w klasach I - III negatywnej ocenie zachowania miesiąc przed rocznym klasyfikacyjnym posiedzeniem </w:t>
      </w:r>
      <w:r w:rsidR="00D20891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ady </w:t>
      </w:r>
      <w:r w:rsidR="00D20891" w:rsidRPr="0055547A">
        <w:rPr>
          <w:rFonts w:cstheme="minorHAnsi"/>
        </w:rPr>
        <w:t>P</w:t>
      </w:r>
      <w:r w:rsidRPr="0055547A">
        <w:rPr>
          <w:rFonts w:cstheme="minorHAnsi"/>
        </w:rPr>
        <w:t>edagogicznej.</w:t>
      </w:r>
    </w:p>
    <w:p w14:paraId="4D2DC0FD" w14:textId="2BF9E688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Wychowawca</w:t>
      </w:r>
      <w:r w:rsidR="00EF50FD" w:rsidRPr="0055547A">
        <w:rPr>
          <w:rFonts w:cstheme="minorHAnsi"/>
        </w:rPr>
        <w:t xml:space="preserve"> w przypadku negatywnej oceny</w:t>
      </w:r>
      <w:r w:rsidRPr="0055547A">
        <w:rPr>
          <w:rFonts w:cstheme="minorHAnsi"/>
        </w:rPr>
        <w:t xml:space="preserve"> przekazuje pisemną informację rodzicom</w:t>
      </w:r>
      <w:r w:rsidR="00D20891" w:rsidRPr="0055547A">
        <w:rPr>
          <w:rFonts w:cstheme="minorHAnsi"/>
        </w:rPr>
        <w:t>/opiekunom prawnym</w:t>
      </w:r>
      <w:r w:rsidRPr="0055547A">
        <w:rPr>
          <w:rFonts w:cstheme="minorHAnsi"/>
        </w:rPr>
        <w:t xml:space="preserve">, którzy potwierdzają zapoznanie się z nią podpisem. Podpisana informacja jest przechowywana </w:t>
      </w:r>
      <w:ins w:id="461" w:author="Ela" w:date="2021-07-28T18:07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 xml:space="preserve">w dokumentacji w sekretariacie szkoły. W przypadku, gdy rodzic nie potwierdza podpisem otrzymanej informacji, wysyłana jest ona listem poleconym, za potwierdzeniem odbioru. Brak kontaktu </w:t>
      </w:r>
      <w:r w:rsidR="00EF50FD" w:rsidRPr="0055547A">
        <w:rPr>
          <w:rFonts w:cstheme="minorHAnsi"/>
        </w:rPr>
        <w:t xml:space="preserve">rodziców </w:t>
      </w:r>
      <w:ins w:id="462" w:author="Ela" w:date="2021-07-28T18:07:00Z">
        <w:r w:rsidR="00883524" w:rsidRPr="0055547A">
          <w:rPr>
            <w:rFonts w:cstheme="minorHAnsi"/>
          </w:rPr>
          <w:br/>
        </w:r>
      </w:ins>
      <w:r w:rsidR="00EF50FD" w:rsidRPr="0055547A">
        <w:rPr>
          <w:rFonts w:cstheme="minorHAnsi"/>
        </w:rPr>
        <w:t>z wychowawcą w ciągu 2 </w:t>
      </w:r>
      <w:r w:rsidRPr="0055547A">
        <w:rPr>
          <w:rFonts w:cstheme="minorHAnsi"/>
        </w:rPr>
        <w:t>tygodni od dnia wysłania informacji jest równoznaczny z akceptacją przewidywanej oceny.</w:t>
      </w:r>
    </w:p>
    <w:p w14:paraId="6F519B6D" w14:textId="3F092578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klasach I - III dokument informujący rodziców</w:t>
      </w:r>
      <w:r w:rsidR="00D20891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o nieosiągnięciu przez ucznia wymagań koniecznych i propozycji niepromowania zawiera uzasadnienie nauczyciela.</w:t>
      </w:r>
    </w:p>
    <w:p w14:paraId="28C4858E" w14:textId="2130E4AA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Nauczyciele prowadzący poszczególne zajęcia edukacyjne oraz wychowawca klasy informują ucznia i jego rodziców</w:t>
      </w:r>
      <w:r w:rsidR="00D20891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o przewidywanych dla niego rocznych ocenach klasyfikacyjnych z zajęć edukacyjnych i przewidywanej rocznej ocenie klasyfikacyjnej zachowania na 7 dni przed roczną konferencją klasyfikacyjną </w:t>
      </w:r>
      <w:r w:rsidR="00D20891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ady </w:t>
      </w:r>
      <w:r w:rsidR="00D20891" w:rsidRPr="0055547A">
        <w:rPr>
          <w:rFonts w:cstheme="minorHAnsi"/>
        </w:rPr>
        <w:t>P</w:t>
      </w:r>
      <w:r w:rsidRPr="0055547A">
        <w:rPr>
          <w:rFonts w:cstheme="minorHAnsi"/>
        </w:rPr>
        <w:t>edagogicznej, poprzez wpis w dzienniku elektronicznym.</w:t>
      </w:r>
    </w:p>
    <w:p w14:paraId="1644743A" w14:textId="5077A4DD" w:rsidR="004867F3" w:rsidRPr="0055547A" w:rsidRDefault="004867F3" w:rsidP="00030C9F">
      <w:pPr>
        <w:pStyle w:val="Akapitzlist"/>
        <w:numPr>
          <w:ilvl w:val="0"/>
          <w:numId w:val="122"/>
        </w:numPr>
        <w:spacing w:after="0" w:line="360" w:lineRule="auto"/>
        <w:ind w:left="720"/>
        <w:jc w:val="both"/>
        <w:rPr>
          <w:rFonts w:cstheme="minorHAnsi"/>
        </w:rPr>
      </w:pPr>
      <w:r w:rsidRPr="0055547A">
        <w:rPr>
          <w:rFonts w:cstheme="minorHAnsi"/>
        </w:rPr>
        <w:t>W przypadku otrzymania rocznej oceny niedostatecznej i nagannej zachowania w klasach IV-VIII, zaś w klasach I-III negatywnej oceny osiągnięć edukacyjnych lub negatywnej oceny zachowania wychowawca przekazuje rodzicom</w:t>
      </w:r>
      <w:r w:rsidR="00D20891" w:rsidRPr="0055547A">
        <w:rPr>
          <w:rFonts w:cstheme="minorHAnsi"/>
        </w:rPr>
        <w:t>/opiekunom prawnym</w:t>
      </w:r>
      <w:r w:rsidRPr="0055547A">
        <w:rPr>
          <w:rFonts w:cstheme="minorHAnsi"/>
        </w:rPr>
        <w:t xml:space="preserve"> pisemną informację, potwierdzaną przez nich podpisem. </w:t>
      </w:r>
    </w:p>
    <w:p w14:paraId="5B2B8E2A" w14:textId="77777777" w:rsidR="004867F3" w:rsidRPr="0055547A" w:rsidRDefault="004867F3" w:rsidP="00030C9F">
      <w:pPr>
        <w:pStyle w:val="Akapitzlist"/>
        <w:spacing w:after="0" w:line="360" w:lineRule="auto"/>
        <w:jc w:val="both"/>
        <w:rPr>
          <w:rFonts w:cstheme="minorHAnsi"/>
        </w:rPr>
      </w:pPr>
    </w:p>
    <w:p w14:paraId="7B6E35BE" w14:textId="1C969F7F" w:rsidR="00BE7AC2" w:rsidRPr="0055547A" w:rsidRDefault="00F67CB0" w:rsidP="00F67CB0">
      <w:pPr>
        <w:spacing w:after="0" w:line="360" w:lineRule="auto"/>
        <w:jc w:val="center"/>
        <w:rPr>
          <w:rFonts w:cstheme="minorHAnsi"/>
        </w:rPr>
      </w:pPr>
      <w:r w:rsidRPr="0055547A">
        <w:rPr>
          <w:rFonts w:cstheme="minorHAnsi"/>
          <w:b/>
        </w:rPr>
        <w:t>§ 45</w:t>
      </w:r>
    </w:p>
    <w:p w14:paraId="4E10A878" w14:textId="77777777" w:rsidR="004867F3" w:rsidRPr="0055547A" w:rsidRDefault="004867F3" w:rsidP="004867F3">
      <w:pPr>
        <w:spacing w:after="0" w:line="360" w:lineRule="auto"/>
        <w:jc w:val="center"/>
        <w:rPr>
          <w:rFonts w:cstheme="minorHAnsi"/>
          <w:b/>
        </w:rPr>
      </w:pPr>
      <w:r w:rsidRPr="0055547A">
        <w:rPr>
          <w:rFonts w:cstheme="minorHAnsi"/>
          <w:b/>
        </w:rPr>
        <w:t>WARUNKI I TRYB UZYSKIWANIA WYŻSZYCH NIŻ PRZEWIDYWANE ROCZNYCH OCEN KLASYFIKACYJNYCH Z ZAJĘĆ EDUKACYJNYCH ORAZ ROCZNEJ OCENY KLASYFIKACYJNEJ ZACHOWANIA</w:t>
      </w:r>
    </w:p>
    <w:p w14:paraId="701BD38A" w14:textId="77777777" w:rsidR="004867F3" w:rsidRPr="0055547A" w:rsidRDefault="004867F3" w:rsidP="004867F3">
      <w:pPr>
        <w:spacing w:after="0" w:line="360" w:lineRule="auto"/>
        <w:jc w:val="center"/>
        <w:rPr>
          <w:rFonts w:cstheme="minorHAnsi"/>
          <w:b/>
        </w:rPr>
      </w:pPr>
    </w:p>
    <w:p w14:paraId="4EE0ABD2" w14:textId="715E06DA" w:rsidR="004867F3" w:rsidRPr="0055547A" w:rsidRDefault="004867F3" w:rsidP="001F2668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lub jego rodzice</w:t>
      </w:r>
      <w:r w:rsidR="00D20891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mają prawo odwołać się od przewidywanej rocznej oceny </w:t>
      </w:r>
      <w:ins w:id="463" w:author="Ela" w:date="2021-07-28T18:08:00Z">
        <w:r w:rsidR="00883524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z obowiązkowych lub dodatkowych zajęć edukacyjnych, składając pisemny wniosek z uzasadnieniem do</w:t>
      </w:r>
      <w:r w:rsidR="00F67CB0" w:rsidRPr="0055547A">
        <w:rPr>
          <w:rFonts w:cstheme="minorHAnsi"/>
        </w:rPr>
        <w:t> </w:t>
      </w:r>
      <w:r w:rsidR="00D20891" w:rsidRPr="0055547A">
        <w:rPr>
          <w:rFonts w:cstheme="minorHAnsi"/>
        </w:rPr>
        <w:t>Dyrektora Szkoły</w:t>
      </w:r>
      <w:r w:rsidRPr="0055547A">
        <w:rPr>
          <w:rFonts w:cstheme="minorHAnsi"/>
        </w:rPr>
        <w:t xml:space="preserve">, najpóźniej 3 dni przed klasyfikacyjnym posiedzeniem </w:t>
      </w:r>
      <w:r w:rsidR="00D20891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ady </w:t>
      </w:r>
      <w:r w:rsidR="00D20891" w:rsidRPr="0055547A">
        <w:rPr>
          <w:rFonts w:cstheme="minorHAnsi"/>
        </w:rPr>
        <w:t>P</w:t>
      </w:r>
      <w:r w:rsidRPr="0055547A">
        <w:rPr>
          <w:rFonts w:cstheme="minorHAnsi"/>
        </w:rPr>
        <w:t>edagogicznej, jeśli spełnione są następujące warunki:</w:t>
      </w:r>
    </w:p>
    <w:p w14:paraId="1C2C6657" w14:textId="77777777" w:rsidR="004867F3" w:rsidRPr="0055547A" w:rsidRDefault="004867F3" w:rsidP="00030C9F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systematycznie uczęszczał na zajęcia edukacyjne (minimum 80 % obecności);</w:t>
      </w:r>
    </w:p>
    <w:p w14:paraId="6E5EE348" w14:textId="77777777" w:rsidR="004867F3" w:rsidRPr="0055547A" w:rsidRDefault="004867F3" w:rsidP="00030C9F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wszystkie nieobecności na zajęciach były terminowo usprawiedliwiane;</w:t>
      </w:r>
    </w:p>
    <w:p w14:paraId="49422C87" w14:textId="77777777" w:rsidR="004867F3" w:rsidRPr="0055547A" w:rsidRDefault="004867F3" w:rsidP="00030C9F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przystąpił do wszystkich zapowiedzianych form sprawdzania wiedzy i umiejętności;</w:t>
      </w:r>
    </w:p>
    <w:p w14:paraId="0AB31C20" w14:textId="77777777" w:rsidR="004867F3" w:rsidRPr="0055547A" w:rsidRDefault="004867F3" w:rsidP="00030C9F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uczeń terminowo nadrabiał zaległości w nauce - skorzystał ze wszystkich oferowanych przez nauczyciela form poprawy oceny;</w:t>
      </w:r>
    </w:p>
    <w:p w14:paraId="144AAC61" w14:textId="77777777" w:rsidR="004867F3" w:rsidRPr="0055547A" w:rsidRDefault="004867F3" w:rsidP="00030C9F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ze wszystkich pisemnych prac klasowych, sprawdzianów wiedzy i umiejętności w danym półroczu uzyskał oceny co najmniej dopuszczające;</w:t>
      </w:r>
    </w:p>
    <w:p w14:paraId="0FC3B3EC" w14:textId="77777777" w:rsidR="004867F3" w:rsidRPr="0055547A" w:rsidRDefault="004867F3" w:rsidP="00030C9F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uzyskaną ocenę mogły mieć wpływ zdarzenia losowe, np.: rozpad rodziny, poważna choroba ucznia lub najbliższego członka rodziny lub śmierć najbliższego członka rodziny (rodzice, rodzeństwo);</w:t>
      </w:r>
    </w:p>
    <w:p w14:paraId="61DA1E6D" w14:textId="77777777" w:rsidR="004867F3" w:rsidRPr="0055547A" w:rsidRDefault="004867F3" w:rsidP="00030C9F">
      <w:pPr>
        <w:pStyle w:val="Akapitzlist"/>
        <w:numPr>
          <w:ilvl w:val="0"/>
          <w:numId w:val="213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ocenę śródroczną uczeń miał co najmniej taką, jak przewidywana ocena roczna.</w:t>
      </w:r>
    </w:p>
    <w:p w14:paraId="07CE368F" w14:textId="7731E7A2" w:rsidR="004867F3" w:rsidRPr="0055547A" w:rsidRDefault="004867F3" w:rsidP="001F2668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Jeżeli uczeń spełnia </w:t>
      </w:r>
      <w:r w:rsidR="00D20891" w:rsidRPr="0055547A">
        <w:rPr>
          <w:rFonts w:cstheme="minorHAnsi"/>
        </w:rPr>
        <w:t xml:space="preserve">powyższe </w:t>
      </w:r>
      <w:r w:rsidRPr="0055547A">
        <w:rPr>
          <w:rFonts w:cstheme="minorHAnsi"/>
        </w:rPr>
        <w:t>warunki, wówczas:</w:t>
      </w:r>
    </w:p>
    <w:p w14:paraId="0D0FC233" w14:textId="50903294" w:rsidR="004867F3" w:rsidRPr="0055547A" w:rsidRDefault="00D20891" w:rsidP="001F2668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</w:t>
      </w:r>
      <w:r w:rsidR="004867F3" w:rsidRPr="0055547A">
        <w:rPr>
          <w:rFonts w:cstheme="minorHAnsi"/>
        </w:rPr>
        <w:t xml:space="preserve">yrektor </w:t>
      </w:r>
      <w:r w:rsidRPr="0055547A">
        <w:rPr>
          <w:rFonts w:cstheme="minorHAnsi"/>
        </w:rPr>
        <w:t xml:space="preserve">Szkoły </w:t>
      </w:r>
      <w:r w:rsidR="004867F3" w:rsidRPr="0055547A">
        <w:rPr>
          <w:rFonts w:cstheme="minorHAnsi"/>
        </w:rPr>
        <w:t>informuje o tym fakcie nauczyciela prowadzącego dane zajęcia;</w:t>
      </w:r>
    </w:p>
    <w:p w14:paraId="3099E57C" w14:textId="4EC65142" w:rsidR="004867F3" w:rsidRPr="0055547A" w:rsidRDefault="004867F3" w:rsidP="001F2668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nauczyciel w porozumieniu z uczniem, jego rodzicami</w:t>
      </w:r>
      <w:r w:rsidR="00D20891" w:rsidRPr="0055547A">
        <w:rPr>
          <w:rFonts w:cstheme="minorHAnsi"/>
        </w:rPr>
        <w:t>/opiekunami prawnymi</w:t>
      </w:r>
      <w:r w:rsidRPr="0055547A">
        <w:rPr>
          <w:rFonts w:cstheme="minorHAnsi"/>
        </w:rPr>
        <w:t xml:space="preserve"> i wychowawcą klasy wyznacza termin, formę i zakres wymagań w celu poprawy oceny;</w:t>
      </w:r>
    </w:p>
    <w:p w14:paraId="1B05A06A" w14:textId="2E64D4D8" w:rsidR="004867F3" w:rsidRPr="0055547A" w:rsidRDefault="004867F3" w:rsidP="001F2668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poprawa musi się odbyć nie później niż dzień przed rocznym klasyfikacyjnym posiedzeniem </w:t>
      </w:r>
      <w:r w:rsidR="00D20891" w:rsidRPr="0055547A">
        <w:rPr>
          <w:rFonts w:cstheme="minorHAnsi"/>
        </w:rPr>
        <w:t>R</w:t>
      </w:r>
      <w:r w:rsidRPr="0055547A">
        <w:rPr>
          <w:rFonts w:cstheme="minorHAnsi"/>
        </w:rPr>
        <w:t xml:space="preserve">ady </w:t>
      </w:r>
      <w:r w:rsidR="00D20891" w:rsidRPr="0055547A">
        <w:rPr>
          <w:rFonts w:cstheme="minorHAnsi"/>
        </w:rPr>
        <w:t>P</w:t>
      </w:r>
      <w:r w:rsidRPr="0055547A">
        <w:rPr>
          <w:rFonts w:cstheme="minorHAnsi"/>
        </w:rPr>
        <w:t>edagogicznej;</w:t>
      </w:r>
    </w:p>
    <w:p w14:paraId="41E7B83B" w14:textId="77777777" w:rsidR="004867F3" w:rsidRPr="0055547A" w:rsidRDefault="004867F3" w:rsidP="001F2668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sprawdzian wiadomości i umiejętności przeprowadza i ocenia nauczyciel przedmiotu;</w:t>
      </w:r>
    </w:p>
    <w:p w14:paraId="71939256" w14:textId="77777777" w:rsidR="004867F3" w:rsidRPr="0055547A" w:rsidRDefault="004867F3" w:rsidP="001F2668">
      <w:pPr>
        <w:pStyle w:val="Akapitzlist"/>
        <w:numPr>
          <w:ilvl w:val="0"/>
          <w:numId w:val="125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stopień trudności sprawdzianu musi odpowiadać wymaganiom edukacyjnym na ocenę, o którą ubiega się uczeń.</w:t>
      </w:r>
    </w:p>
    <w:p w14:paraId="4561E474" w14:textId="4A371282" w:rsidR="004867F3" w:rsidRPr="0055547A" w:rsidRDefault="004867F3" w:rsidP="00030C9F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 roli obserwatora sprawdzianu wiedzy i umiejętności ucznia może wystąpić </w:t>
      </w:r>
      <w:r w:rsidR="00D20891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 </w:t>
      </w:r>
      <w:r w:rsidR="00D20891" w:rsidRPr="0055547A">
        <w:rPr>
          <w:rFonts w:cstheme="minorHAnsi"/>
        </w:rPr>
        <w:t>S</w:t>
      </w:r>
      <w:r w:rsidRPr="0055547A">
        <w:rPr>
          <w:rFonts w:cstheme="minorHAnsi"/>
        </w:rPr>
        <w:t xml:space="preserve">zkoły, </w:t>
      </w:r>
      <w:r w:rsidR="00D20891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 </w:t>
      </w:r>
      <w:r w:rsidR="00D20891" w:rsidRPr="0055547A">
        <w:rPr>
          <w:rFonts w:cstheme="minorHAnsi"/>
        </w:rPr>
        <w:t>P</w:t>
      </w:r>
      <w:r w:rsidRPr="0055547A">
        <w:rPr>
          <w:rFonts w:cstheme="minorHAnsi"/>
        </w:rPr>
        <w:t>edagogiczny, pedagog, wychowawca lub rodzic</w:t>
      </w:r>
      <w:r w:rsidR="00D20891" w:rsidRPr="0055547A">
        <w:rPr>
          <w:rFonts w:cstheme="minorHAnsi"/>
        </w:rPr>
        <w:t>/opiekun prawny</w:t>
      </w:r>
      <w:r w:rsidRPr="0055547A">
        <w:rPr>
          <w:rFonts w:cstheme="minorHAnsi"/>
        </w:rPr>
        <w:t>.</w:t>
      </w:r>
    </w:p>
    <w:p w14:paraId="06BCCBC7" w14:textId="3DCDD57A" w:rsidR="00D20891" w:rsidRPr="0055547A" w:rsidRDefault="004867F3" w:rsidP="00030C9F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podstawie ocenionego sprawdzianu wiedzy i umiejętności nauczyciel podwyższa przewidywaną roczną klasyfikacyjną ocenę, jeśli uczeń uzyskał co najmniej 90% punktów możliwych do uzyskania.</w:t>
      </w:r>
    </w:p>
    <w:p w14:paraId="4D14625F" w14:textId="77777777" w:rsidR="004867F3" w:rsidRPr="0055547A" w:rsidRDefault="004867F3" w:rsidP="00030C9F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 przeprowadzeniu sprawdzianu wiedzy i umiejętności sporządza się protokół, do którego dołącza się pisemną pracę ucznia.</w:t>
      </w:r>
    </w:p>
    <w:p w14:paraId="3920F57E" w14:textId="1C837167" w:rsidR="00D20891" w:rsidRPr="0055547A" w:rsidRDefault="004867F3" w:rsidP="00030C9F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Gdy uczeń nie sprosta wymaganiom ustalonym w celu poprawy oceny, ocena z danych zajęć edukacyjnych pozostaje bez zmian.</w:t>
      </w:r>
    </w:p>
    <w:p w14:paraId="2AF762B1" w14:textId="77777777" w:rsidR="004867F3" w:rsidRPr="0055547A" w:rsidRDefault="004867F3" w:rsidP="00030C9F">
      <w:pPr>
        <w:pStyle w:val="Akapitzlist"/>
        <w:numPr>
          <w:ilvl w:val="0"/>
          <w:numId w:val="124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 i uczeń podpisują informację o uzyskanej ocenie, której kopię przechowuje się w dokumentacji do czasu ukończenia lub opuszczenia szkoły przez ucznia.</w:t>
      </w:r>
    </w:p>
    <w:p w14:paraId="6F91FA23" w14:textId="77777777" w:rsidR="004867F3" w:rsidRPr="0055547A" w:rsidRDefault="004867F3" w:rsidP="004867F3">
      <w:pPr>
        <w:pStyle w:val="Akapitzlist"/>
        <w:spacing w:after="0" w:line="360" w:lineRule="auto"/>
        <w:ind w:left="1080"/>
        <w:jc w:val="both"/>
        <w:rPr>
          <w:rFonts w:cstheme="minorHAnsi"/>
        </w:rPr>
      </w:pPr>
    </w:p>
    <w:p w14:paraId="09FA874B" w14:textId="6252C4FA" w:rsidR="004867F3" w:rsidRPr="0055547A" w:rsidRDefault="004A08A9" w:rsidP="00030C9F">
      <w:pPr>
        <w:pStyle w:val="Akapitzlist"/>
        <w:spacing w:after="0" w:line="360" w:lineRule="auto"/>
        <w:jc w:val="center"/>
        <w:rPr>
          <w:rFonts w:cstheme="minorHAnsi"/>
        </w:rPr>
      </w:pPr>
      <w:r w:rsidRPr="0055547A">
        <w:rPr>
          <w:rFonts w:cstheme="minorHAnsi"/>
          <w:b/>
        </w:rPr>
        <w:t xml:space="preserve">§ </w:t>
      </w:r>
      <w:r w:rsidR="00D20891" w:rsidRPr="0055547A">
        <w:rPr>
          <w:rFonts w:cstheme="minorHAnsi"/>
          <w:b/>
        </w:rPr>
        <w:t>46</w:t>
      </w:r>
    </w:p>
    <w:p w14:paraId="6B24FE0B" w14:textId="008EBDA0" w:rsidR="004867F3" w:rsidRPr="0055547A" w:rsidRDefault="004867F3" w:rsidP="001F2668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Uczeń lub jego rodzice</w:t>
      </w:r>
      <w:r w:rsidR="00D20891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mają prawo wnioskować w formie pisemnej o podwyższenie </w:t>
      </w:r>
      <w:ins w:id="464" w:author="Ela" w:date="2021-07-28T18:08:00Z">
        <w:r w:rsidR="00841601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o jeden stopień przewidywanej rocznej klasyfikacyjnej oceny zachowania ucznia.</w:t>
      </w:r>
    </w:p>
    <w:p w14:paraId="0532D5E0" w14:textId="1C5B9359" w:rsidR="004867F3" w:rsidRPr="0055547A" w:rsidRDefault="004867F3" w:rsidP="001F2668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Wniosek wraz z uzasadnieniem należy złożyć do </w:t>
      </w:r>
      <w:r w:rsidR="00D20891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yrektora </w:t>
      </w:r>
      <w:r w:rsidR="00D20891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>w terminie nie dłuższym niż 3 dni robocze od otrzymania informacji o przewidywanej rocznej ocenie zachowania ucznia.</w:t>
      </w:r>
    </w:p>
    <w:p w14:paraId="0A4398D1" w14:textId="52C59457" w:rsidR="004867F3" w:rsidRPr="0055547A" w:rsidRDefault="004867F3" w:rsidP="001F2668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 wnioskiem o podwyższenie oceny może wystąpić uczeń lub jego rodzice</w:t>
      </w:r>
      <w:r w:rsidR="00D20891" w:rsidRPr="0055547A">
        <w:rPr>
          <w:rFonts w:cstheme="minorHAnsi"/>
        </w:rPr>
        <w:t>/opiekunowie prawni</w:t>
      </w:r>
      <w:r w:rsidRPr="0055547A">
        <w:rPr>
          <w:rFonts w:cstheme="minorHAnsi"/>
        </w:rPr>
        <w:t>, jeśli zaistniały poniższe warunki:</w:t>
      </w:r>
    </w:p>
    <w:p w14:paraId="5E4A445E" w14:textId="77777777" w:rsidR="004867F3" w:rsidRPr="0055547A" w:rsidRDefault="004867F3" w:rsidP="001F2668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na uzyskaną ocenę mogły mieć wpływ zdarzenia losowe, np. rozpad rodziny, poważna choroba ucznia lub najbliższego członka rodziny, śmierć najbliższego członka rodziny;</w:t>
      </w:r>
    </w:p>
    <w:p w14:paraId="622DBE10" w14:textId="5FA08D22" w:rsidR="004867F3" w:rsidRPr="0055547A" w:rsidRDefault="004867F3" w:rsidP="001F2668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uczeń nie popełnił czynu </w:t>
      </w:r>
      <w:r w:rsidR="00D20891" w:rsidRPr="0055547A">
        <w:rPr>
          <w:rFonts w:cstheme="minorHAnsi"/>
        </w:rPr>
        <w:t>zabronionego przez ustawę</w:t>
      </w:r>
      <w:r w:rsidRPr="0055547A">
        <w:rPr>
          <w:rFonts w:cstheme="minorHAnsi"/>
        </w:rPr>
        <w:t>;</w:t>
      </w:r>
    </w:p>
    <w:p w14:paraId="0FE14594" w14:textId="77777777" w:rsidR="004867F3" w:rsidRPr="0055547A" w:rsidRDefault="004867F3" w:rsidP="001F2668">
      <w:pPr>
        <w:pStyle w:val="Akapitzlist"/>
        <w:numPr>
          <w:ilvl w:val="0"/>
          <w:numId w:val="127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uczeń otrzymał ocenę śródroczną zachowania co najmniej taką, jak proponowana ocena roczna.</w:t>
      </w:r>
    </w:p>
    <w:p w14:paraId="50370978" w14:textId="2D5342A5" w:rsidR="004867F3" w:rsidRPr="0055547A" w:rsidRDefault="004867F3" w:rsidP="00030C9F">
      <w:pPr>
        <w:pStyle w:val="Akapitzlist"/>
        <w:numPr>
          <w:ilvl w:val="0"/>
          <w:numId w:val="126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Jeśli uczeń spełnia </w:t>
      </w:r>
      <w:r w:rsidR="00D20891" w:rsidRPr="0055547A">
        <w:rPr>
          <w:rFonts w:cstheme="minorHAnsi"/>
        </w:rPr>
        <w:t xml:space="preserve">powyższe </w:t>
      </w:r>
      <w:r w:rsidRPr="0055547A">
        <w:rPr>
          <w:rFonts w:cstheme="minorHAnsi"/>
        </w:rPr>
        <w:t>warunki, wówczas:</w:t>
      </w:r>
    </w:p>
    <w:p w14:paraId="6A731E1A" w14:textId="6E308E61" w:rsidR="004867F3" w:rsidRPr="0055547A" w:rsidRDefault="00D20891" w:rsidP="001F2668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</w:t>
      </w:r>
      <w:r w:rsidR="004867F3" w:rsidRPr="0055547A">
        <w:rPr>
          <w:rFonts w:cstheme="minorHAnsi"/>
        </w:rPr>
        <w:t xml:space="preserve">yrektor </w:t>
      </w:r>
      <w:r w:rsidRPr="0055547A">
        <w:rPr>
          <w:rFonts w:cstheme="minorHAnsi"/>
        </w:rPr>
        <w:t xml:space="preserve">Szkoły </w:t>
      </w:r>
      <w:r w:rsidR="004867F3" w:rsidRPr="0055547A">
        <w:rPr>
          <w:rFonts w:cstheme="minorHAnsi"/>
        </w:rPr>
        <w:t>informuje o tym fakcie wychowawcę klasy, zaleca uczniowi przygotowanie argumentów w terminie 1 dnia od złożenia wniosku;</w:t>
      </w:r>
    </w:p>
    <w:p w14:paraId="5D56BFA8" w14:textId="77777777" w:rsidR="004867F3" w:rsidRPr="0055547A" w:rsidRDefault="004867F3" w:rsidP="001F2668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zespół wychowawczy analizuje argumenty ucznia i podejmuje decyzję w sprawie oceny zachowania;</w:t>
      </w:r>
    </w:p>
    <w:p w14:paraId="640385AB" w14:textId="51BB0FFA" w:rsidR="004867F3" w:rsidRPr="0055547A" w:rsidRDefault="004867F3" w:rsidP="001F2668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decyzję tę wychowawca przekazuje uczniowi lub jego rodzicom</w:t>
      </w:r>
      <w:r w:rsidR="00D20891" w:rsidRPr="0055547A">
        <w:rPr>
          <w:rFonts w:cstheme="minorHAnsi"/>
        </w:rPr>
        <w:t>/opiekunom prawnym</w:t>
      </w:r>
      <w:r w:rsidRPr="0055547A">
        <w:rPr>
          <w:rFonts w:cstheme="minorHAnsi"/>
        </w:rPr>
        <w:t>, nie później niż na jeden dzień przed roczną konferencją klasyfikacyjną;</w:t>
      </w:r>
    </w:p>
    <w:p w14:paraId="762BD1B3" w14:textId="300DFEE7" w:rsidR="004867F3" w:rsidRPr="0055547A" w:rsidRDefault="004867F3" w:rsidP="001F2668">
      <w:pPr>
        <w:pStyle w:val="Akapitzlist"/>
        <w:numPr>
          <w:ilvl w:val="0"/>
          <w:numId w:val="128"/>
        </w:numPr>
        <w:spacing w:after="0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</w:t>
      </w:r>
      <w:r w:rsidR="00D20891" w:rsidRPr="0055547A">
        <w:rPr>
          <w:rFonts w:cstheme="minorHAnsi"/>
        </w:rPr>
        <w:t>e/opiekunowie prawni</w:t>
      </w:r>
      <w:r w:rsidRPr="0055547A">
        <w:rPr>
          <w:rFonts w:cstheme="minorHAnsi"/>
        </w:rPr>
        <w:t xml:space="preserve"> i uczeń podpisują informację o uzyskanej ocenie, której kopię przechowuje się w dokumentacji do czasu ukończenia lub opuszczenia szkoły przez ucznia.</w:t>
      </w:r>
    </w:p>
    <w:p w14:paraId="74F433A1" w14:textId="2BBEF4D2" w:rsidR="00863D35" w:rsidRPr="0055547A" w:rsidRDefault="00863D35" w:rsidP="004867F3">
      <w:pPr>
        <w:spacing w:after="0" w:line="360" w:lineRule="auto"/>
        <w:jc w:val="both"/>
        <w:rPr>
          <w:rFonts w:cstheme="minorHAnsi"/>
          <w:b/>
        </w:rPr>
      </w:pPr>
    </w:p>
    <w:p w14:paraId="57C2DE86" w14:textId="470164A6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B7F15CA" w14:textId="244C8FC1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28339211" w14:textId="1E8514EC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72806F95" w14:textId="4E00B8C0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0CBC6A1B" w14:textId="4FE2809A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3F6C68B1" w14:textId="013E732D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53D53081" w14:textId="4A6716BE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6FE0538F" w14:textId="7FD0882C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7E04FA44" w14:textId="0062D3A2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6A5D95DC" w14:textId="1D2E2F96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0FE441B8" w14:textId="243EF3C7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E1AE533" w14:textId="2916D32F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6BB075BB" w14:textId="0B41471E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625213DA" w14:textId="631E37D8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9514F09" w14:textId="2FBDF888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25F4495B" w14:textId="495CBFE7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063AEC12" w14:textId="17846283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4CC3F330" w14:textId="4AF840E2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30DDEF40" w14:textId="7454AE27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6FA9F5CB" w14:textId="30C54301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AA8576E" w14:textId="78C4FD0F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382D20EF" w14:textId="3F8C1049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7B599C61" w14:textId="0B2BBDCC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281CFC13" w14:textId="080B6EB8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39A33DF8" w14:textId="070A9C59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3D1CA998" w14:textId="77777777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576D9DA6" w14:textId="77777777" w:rsidR="006B69D5" w:rsidRPr="0055547A" w:rsidRDefault="006B69D5" w:rsidP="004867F3">
      <w:pPr>
        <w:spacing w:after="0" w:line="360" w:lineRule="auto"/>
        <w:jc w:val="both"/>
        <w:rPr>
          <w:rFonts w:cstheme="minorHAnsi"/>
          <w:b/>
        </w:rPr>
      </w:pPr>
    </w:p>
    <w:p w14:paraId="48F1565E" w14:textId="422481DF" w:rsidR="006B69D5" w:rsidRPr="0055547A" w:rsidRDefault="004A08A9" w:rsidP="00E104A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55547A">
        <w:rPr>
          <w:rFonts w:cstheme="minorHAnsi"/>
          <w:b/>
          <w:bCs/>
        </w:rPr>
        <w:lastRenderedPageBreak/>
        <w:t>Rozdział 9</w:t>
      </w:r>
      <w:r w:rsidR="00D20891" w:rsidRPr="0055547A">
        <w:rPr>
          <w:rFonts w:cstheme="minorHAnsi"/>
          <w:b/>
          <w:bCs/>
        </w:rPr>
        <w:t>: Egzamin ósmoklasisty</w:t>
      </w:r>
    </w:p>
    <w:p w14:paraId="3D8BBA95" w14:textId="77777777" w:rsidR="00530C26" w:rsidRPr="0055547A" w:rsidRDefault="00530C26" w:rsidP="006B69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10E01F6" w14:textId="7828CED1" w:rsidR="006B69D5" w:rsidRPr="0055547A" w:rsidRDefault="006B69D5" w:rsidP="00E104A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55547A">
        <w:rPr>
          <w:rFonts w:cstheme="minorHAnsi"/>
          <w:b/>
          <w:bCs/>
        </w:rPr>
        <w:t xml:space="preserve">§ </w:t>
      </w:r>
      <w:r w:rsidR="00D20891" w:rsidRPr="0055547A">
        <w:rPr>
          <w:rFonts w:cstheme="minorHAnsi"/>
          <w:b/>
          <w:bCs/>
        </w:rPr>
        <w:t>47</w:t>
      </w:r>
    </w:p>
    <w:p w14:paraId="03954F89" w14:textId="3CAD30EA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65" w:author="Sylwia Kłósko" w:date="2021-08-17T10:29:00Z">
            <w:rPr>
              <w:rFonts w:cstheme="minorHAnsi"/>
              <w:color w:val="FF0000"/>
            </w:rPr>
          </w:rPrChange>
        </w:rPr>
      </w:pPr>
      <w:commentRangeStart w:id="466"/>
      <w:commentRangeStart w:id="467"/>
      <w:r w:rsidRPr="0055547A">
        <w:rPr>
          <w:rFonts w:cstheme="minorHAnsi"/>
          <w:rPrChange w:id="468" w:author="Sylwia Kłósko" w:date="2021-08-17T10:29:00Z">
            <w:rPr>
              <w:rFonts w:cstheme="minorHAnsi"/>
              <w:color w:val="FF0000"/>
            </w:rPr>
          </w:rPrChange>
        </w:rPr>
        <w:t>Egzamin ósmoklasisty jest przeprowadzany od roku szkolnego 2018/19 na zakończenie ostatniej klasy szkoły podstawowej.</w:t>
      </w:r>
    </w:p>
    <w:p w14:paraId="1218FA3D" w14:textId="77777777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69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70" w:author="Sylwia Kłósko" w:date="2021-08-17T10:29:00Z">
            <w:rPr>
              <w:rFonts w:cstheme="minorHAnsi"/>
              <w:color w:val="FF0000"/>
            </w:rPr>
          </w:rPrChange>
        </w:rPr>
        <w:t>Przystąpienie do egzaminu ósmoklasisty jest obowiązkowe.</w:t>
      </w:r>
    </w:p>
    <w:p w14:paraId="6344A3DD" w14:textId="77777777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71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72" w:author="Sylwia Kłósko" w:date="2021-08-17T10:29:00Z">
            <w:rPr>
              <w:rFonts w:cstheme="minorHAnsi"/>
              <w:color w:val="FF0000"/>
            </w:rPr>
          </w:rPrChange>
        </w:rPr>
        <w:t>Egzamin ósmoklasisty jest przeprowadzany w trzech kolejnych dniach w terminie ustalonym przez Dyrektora Centralnej Komisji Egzaminacyjnej.</w:t>
      </w:r>
    </w:p>
    <w:p w14:paraId="5B4F4DD8" w14:textId="77777777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73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74" w:author="Sylwia Kłósko" w:date="2021-08-17T10:29:00Z">
            <w:rPr>
              <w:rFonts w:cstheme="minorHAnsi"/>
              <w:color w:val="FF0000"/>
            </w:rPr>
          </w:rPrChange>
        </w:rPr>
        <w:t>Wyniki uzyskane na egzaminie ósmoklasisty ze wskazanych przedmiotów pozwolą określić poziom kompetencji uczniów kończących szkołę podstawową w kluczowych dziedzinach wiedzy, będących podstawą do podejmowania nauki na kolejnym etapie kształcenia.</w:t>
      </w:r>
    </w:p>
    <w:p w14:paraId="0C6A3B47" w14:textId="77777777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75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76" w:author="Sylwia Kłósko" w:date="2021-08-17T10:29:00Z">
            <w:rPr>
              <w:rFonts w:cstheme="minorHAnsi"/>
              <w:color w:val="FF0000"/>
            </w:rPr>
          </w:rPrChange>
        </w:rPr>
        <w:t>Uczeń będzie przystępował do egzaminu ósmoklasisty z tego języka obcego nowożytnego, którego uczy się w szkole w ramach obowiązkowych zajęć edukacyjnych.</w:t>
      </w:r>
    </w:p>
    <w:p w14:paraId="6270C42B" w14:textId="77777777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77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78" w:author="Sylwia Kłósko" w:date="2021-08-17T10:29:00Z">
            <w:rPr>
              <w:rFonts w:cstheme="minorHAnsi"/>
              <w:color w:val="FF0000"/>
            </w:rPr>
          </w:rPrChange>
        </w:rPr>
        <w:t>Wyniki egzaminu ósmoklasisty przedstawione zostaną w formie procentów oraz na skali centylowej.</w:t>
      </w:r>
    </w:p>
    <w:p w14:paraId="1B229A5D" w14:textId="77777777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79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80" w:author="Sylwia Kłósko" w:date="2021-08-17T10:29:00Z">
            <w:rPr>
              <w:rFonts w:cstheme="minorHAnsi"/>
              <w:color w:val="FF0000"/>
            </w:rPr>
          </w:rPrChange>
        </w:rPr>
        <w:t>Wyniki uzyskane na tym egzaminie będą stanowić jedno z kryteriów rekrutacji do szkół ponadpodstawowych.</w:t>
      </w:r>
    </w:p>
    <w:p w14:paraId="1988951D" w14:textId="77777777" w:rsidR="00473B6F" w:rsidRPr="0055547A" w:rsidRDefault="00473B6F" w:rsidP="00473B6F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81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82" w:author="Sylwia Kłósko" w:date="2021-08-17T10:29:00Z">
            <w:rPr>
              <w:rFonts w:cstheme="minorHAnsi"/>
              <w:color w:val="FF0000"/>
            </w:rPr>
          </w:rPrChange>
        </w:rPr>
        <w:t xml:space="preserve">Warunki i sposób przeprowadzenia egzaminu ósmoklasisty reguluje Rozporządzenie MEN. </w:t>
      </w:r>
      <w:commentRangeEnd w:id="466"/>
      <w:r w:rsidRPr="0055547A">
        <w:rPr>
          <w:rStyle w:val="Odwoaniedokomentarza"/>
        </w:rPr>
        <w:commentReference w:id="466"/>
      </w:r>
      <w:commentRangeEnd w:id="467"/>
      <w:r w:rsidR="00AB57B5" w:rsidRPr="0055547A">
        <w:rPr>
          <w:rStyle w:val="Odwoaniedokomentarza"/>
        </w:rPr>
        <w:commentReference w:id="467"/>
      </w:r>
    </w:p>
    <w:p w14:paraId="5D2F0D14" w14:textId="606CA172" w:rsidR="006B69D5" w:rsidRPr="0055547A" w:rsidRDefault="006B69D5" w:rsidP="00473B6F">
      <w:pPr>
        <w:autoSpaceDE w:val="0"/>
        <w:autoSpaceDN w:val="0"/>
        <w:adjustRightInd w:val="0"/>
        <w:spacing w:after="15" w:line="360" w:lineRule="auto"/>
        <w:ind w:left="360"/>
        <w:jc w:val="both"/>
        <w:rPr>
          <w:rFonts w:cstheme="minorHAnsi"/>
          <w:b/>
        </w:rPr>
      </w:pPr>
    </w:p>
    <w:p w14:paraId="3ED64C41" w14:textId="3E3823DE" w:rsidR="00F67CB0" w:rsidRPr="0055547A" w:rsidRDefault="00F67CB0" w:rsidP="004867F3">
      <w:pPr>
        <w:spacing w:after="0" w:line="360" w:lineRule="auto"/>
        <w:jc w:val="both"/>
        <w:rPr>
          <w:rFonts w:cstheme="minorHAnsi"/>
          <w:b/>
        </w:rPr>
      </w:pPr>
    </w:p>
    <w:p w14:paraId="0AC4D5B7" w14:textId="3C478DB2" w:rsidR="00F67CB0" w:rsidRPr="0055547A" w:rsidRDefault="00F67CB0" w:rsidP="004867F3">
      <w:pPr>
        <w:spacing w:after="0" w:line="360" w:lineRule="auto"/>
        <w:jc w:val="both"/>
        <w:rPr>
          <w:rFonts w:cstheme="minorHAnsi"/>
          <w:b/>
        </w:rPr>
      </w:pPr>
    </w:p>
    <w:p w14:paraId="2013B2B1" w14:textId="5EC5AEA5" w:rsidR="00F67CB0" w:rsidRPr="0055547A" w:rsidRDefault="00F67CB0" w:rsidP="004867F3">
      <w:pPr>
        <w:spacing w:after="0" w:line="360" w:lineRule="auto"/>
        <w:jc w:val="both"/>
        <w:rPr>
          <w:rFonts w:cstheme="minorHAnsi"/>
          <w:b/>
        </w:rPr>
      </w:pPr>
    </w:p>
    <w:p w14:paraId="60C9E14E" w14:textId="12A56D9B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6F6A8548" w14:textId="41B01C5A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C3C8396" w14:textId="1ADDF2FC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4FBF746E" w14:textId="0F75195C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A5A9D37" w14:textId="44CED8E1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4E63175D" w14:textId="360D4147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358E0893" w14:textId="7DE99294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04A921B8" w14:textId="6B906605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DA6B4C5" w14:textId="71744E60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15EFAF57" w14:textId="6D573FB6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47342426" w14:textId="0BB8B270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47A2361F" w14:textId="3378E645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4026B6AA" w14:textId="78DF366C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2637BA8F" w14:textId="35A21F54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27989AB4" w14:textId="140C170B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2EDCC0D6" w14:textId="77777777" w:rsidR="00473B6F" w:rsidRPr="0055547A" w:rsidRDefault="00473B6F" w:rsidP="004867F3">
      <w:pPr>
        <w:spacing w:after="0" w:line="360" w:lineRule="auto"/>
        <w:jc w:val="both"/>
        <w:rPr>
          <w:rFonts w:cstheme="minorHAnsi"/>
          <w:b/>
        </w:rPr>
      </w:pPr>
    </w:p>
    <w:p w14:paraId="56EE6ADB" w14:textId="77777777" w:rsidR="00F67CB0" w:rsidRPr="0055547A" w:rsidRDefault="00F67CB0" w:rsidP="004867F3">
      <w:pPr>
        <w:spacing w:after="0" w:line="360" w:lineRule="auto"/>
        <w:jc w:val="both"/>
        <w:rPr>
          <w:rFonts w:cstheme="minorHAnsi"/>
          <w:b/>
        </w:rPr>
      </w:pPr>
    </w:p>
    <w:p w14:paraId="73448142" w14:textId="06310DE2" w:rsidR="006B69D5" w:rsidRPr="0055547A" w:rsidRDefault="00E104AD" w:rsidP="005E0F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55547A">
        <w:rPr>
          <w:rFonts w:cstheme="minorHAnsi"/>
          <w:b/>
          <w:bCs/>
        </w:rPr>
        <w:lastRenderedPageBreak/>
        <w:t xml:space="preserve">Rozdział 10: Organizacja i formy współdziałania szkoły z rodzicami </w:t>
      </w:r>
    </w:p>
    <w:p w14:paraId="241B7725" w14:textId="77777777" w:rsidR="00473B6F" w:rsidRPr="0055547A" w:rsidDel="00E104AD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del w:id="483" w:author="Marcin Janosz" w:date="2021-07-13T22:36:00Z"/>
          <w:rFonts w:cstheme="minorHAnsi"/>
        </w:rPr>
      </w:pPr>
      <w:r w:rsidRPr="0055547A">
        <w:rPr>
          <w:rFonts w:cstheme="minorHAnsi"/>
          <w:b/>
          <w:bCs/>
        </w:rPr>
        <w:t>§ 48</w:t>
      </w:r>
    </w:p>
    <w:p w14:paraId="4CB699E9" w14:textId="77777777" w:rsidR="00473B6F" w:rsidRPr="0055547A" w:rsidDel="00E104AD" w:rsidRDefault="00473B6F" w:rsidP="00473B6F">
      <w:pPr>
        <w:spacing w:after="0" w:line="360" w:lineRule="auto"/>
        <w:jc w:val="center"/>
        <w:rPr>
          <w:del w:id="484" w:author="Marcin Janosz" w:date="2021-07-13T22:36:00Z"/>
          <w:rFonts w:cstheme="minorHAnsi"/>
          <w:b/>
        </w:rPr>
      </w:pPr>
    </w:p>
    <w:p w14:paraId="143B66D3" w14:textId="77777777" w:rsidR="00473B6F" w:rsidRPr="0055547A" w:rsidDel="00E104AD" w:rsidRDefault="00473B6F" w:rsidP="00473B6F">
      <w:pPr>
        <w:spacing w:after="0" w:line="360" w:lineRule="auto"/>
        <w:jc w:val="center"/>
        <w:rPr>
          <w:del w:id="485" w:author="Marcin Janosz" w:date="2021-07-13T22:36:00Z"/>
          <w:rFonts w:cstheme="minorHAnsi"/>
          <w:b/>
        </w:rPr>
      </w:pPr>
    </w:p>
    <w:p w14:paraId="45E464B3" w14:textId="77777777" w:rsidR="00473B6F" w:rsidRPr="0055547A" w:rsidDel="00E104AD" w:rsidRDefault="00473B6F" w:rsidP="00473B6F">
      <w:pPr>
        <w:spacing w:after="0" w:line="360" w:lineRule="auto"/>
        <w:jc w:val="center"/>
        <w:rPr>
          <w:del w:id="486" w:author="Marcin Janosz" w:date="2021-07-13T22:36:00Z"/>
          <w:rFonts w:cstheme="minorHAnsi"/>
          <w:b/>
        </w:rPr>
      </w:pPr>
    </w:p>
    <w:p w14:paraId="65F7FBC5" w14:textId="77777777" w:rsidR="00473B6F" w:rsidRPr="0055547A" w:rsidDel="00E104AD" w:rsidRDefault="00473B6F" w:rsidP="00473B6F">
      <w:pPr>
        <w:spacing w:after="0" w:line="360" w:lineRule="auto"/>
        <w:jc w:val="center"/>
        <w:rPr>
          <w:del w:id="487" w:author="Marcin Janosz" w:date="2021-07-13T22:36:00Z"/>
          <w:rFonts w:cstheme="minorHAnsi"/>
          <w:b/>
        </w:rPr>
      </w:pPr>
    </w:p>
    <w:p w14:paraId="75829F1D" w14:textId="77777777" w:rsidR="00473B6F" w:rsidRPr="0055547A" w:rsidDel="00E104AD" w:rsidRDefault="00473B6F" w:rsidP="00473B6F">
      <w:pPr>
        <w:spacing w:after="0" w:line="360" w:lineRule="auto"/>
        <w:jc w:val="center"/>
        <w:rPr>
          <w:del w:id="488" w:author="Marcin Janosz" w:date="2021-07-13T22:36:00Z"/>
          <w:rFonts w:cstheme="minorHAnsi"/>
          <w:b/>
        </w:rPr>
      </w:pPr>
    </w:p>
    <w:p w14:paraId="2F1F009D" w14:textId="77777777" w:rsidR="00473B6F" w:rsidRPr="0055547A" w:rsidRDefault="00473B6F" w:rsidP="00473B6F">
      <w:pPr>
        <w:spacing w:after="0" w:line="360" w:lineRule="auto"/>
        <w:jc w:val="center"/>
        <w:rPr>
          <w:rFonts w:cstheme="minorHAnsi"/>
          <w:b/>
        </w:rPr>
      </w:pPr>
    </w:p>
    <w:p w14:paraId="22EE5CC9" w14:textId="77777777" w:rsidR="00473B6F" w:rsidRPr="0055547A" w:rsidRDefault="00473B6F" w:rsidP="005E0F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</w:p>
    <w:p w14:paraId="5F626A59" w14:textId="77777777" w:rsidR="00E104AD" w:rsidRPr="0055547A" w:rsidRDefault="00E104AD" w:rsidP="00E104A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7F26F651" w14:textId="7CC62D58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Organizacja i formy współdziałania </w:t>
      </w:r>
      <w:r w:rsidR="00E104AD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>z rodzicami</w:t>
      </w:r>
      <w:r w:rsidR="00E104AD" w:rsidRPr="0055547A">
        <w:rPr>
          <w:rFonts w:cstheme="minorHAnsi"/>
        </w:rPr>
        <w:t>/opiekunami prawnymi</w:t>
      </w:r>
      <w:r w:rsidRPr="0055547A">
        <w:rPr>
          <w:rFonts w:cstheme="minorHAnsi"/>
        </w:rPr>
        <w:t xml:space="preserve"> w zakresie nauczania, wychowania i profilaktyki polegają na:</w:t>
      </w:r>
    </w:p>
    <w:p w14:paraId="14C48A53" w14:textId="1936591B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organizowaniu spotkań z rodzicami</w:t>
      </w:r>
      <w:r w:rsidR="00E104AD" w:rsidRPr="0055547A">
        <w:rPr>
          <w:rFonts w:cstheme="minorHAnsi"/>
        </w:rPr>
        <w:t>/opiekunami prawnymi</w:t>
      </w:r>
      <w:r w:rsidRPr="0055547A">
        <w:rPr>
          <w:rFonts w:cstheme="minorHAnsi"/>
        </w:rPr>
        <w:t xml:space="preserve"> (zebrania, wywiadówki) według ustalonego wcześniej harmonogramu;</w:t>
      </w:r>
    </w:p>
    <w:p w14:paraId="52FB403B" w14:textId="1E6EF991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indywidualnych kontaktach nauczycieli i wychowawcy klasy z rodzicami</w:t>
      </w:r>
      <w:r w:rsidR="00E104AD" w:rsidRPr="0055547A">
        <w:rPr>
          <w:rFonts w:cstheme="minorHAnsi"/>
        </w:rPr>
        <w:t>/opiekunami prawnymi</w:t>
      </w:r>
      <w:r w:rsidRPr="0055547A">
        <w:rPr>
          <w:rFonts w:cstheme="minorHAnsi"/>
        </w:rPr>
        <w:t xml:space="preserve"> </w:t>
      </w:r>
      <w:ins w:id="489" w:author="Ela" w:date="2021-07-28T18:08:00Z">
        <w:r w:rsidR="00841601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w zależności od potrzeb;</w:t>
      </w:r>
    </w:p>
    <w:p w14:paraId="0BDC0C7A" w14:textId="77777777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rozpoznawaniu warunków środowiskowych;</w:t>
      </w:r>
    </w:p>
    <w:p w14:paraId="13D74D29" w14:textId="5B354671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współpracy z rodzicami</w:t>
      </w:r>
      <w:r w:rsidR="00E104AD" w:rsidRPr="0055547A">
        <w:rPr>
          <w:rFonts w:cstheme="minorHAnsi"/>
        </w:rPr>
        <w:t>/opiekunami prawnymi</w:t>
      </w:r>
      <w:r w:rsidRPr="0055547A">
        <w:rPr>
          <w:rFonts w:cstheme="minorHAnsi"/>
        </w:rPr>
        <w:t xml:space="preserve"> w wyrównywania braków w edukacji ucznia;</w:t>
      </w:r>
    </w:p>
    <w:p w14:paraId="45B7D125" w14:textId="59C685A6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współpracy </w:t>
      </w:r>
      <w:r w:rsidR="00E104AD" w:rsidRPr="0055547A">
        <w:rPr>
          <w:rFonts w:cstheme="minorHAnsi"/>
        </w:rPr>
        <w:t xml:space="preserve">z rodzicami/opiekunami prawnymi </w:t>
      </w:r>
      <w:r w:rsidRPr="0055547A">
        <w:rPr>
          <w:rFonts w:cstheme="minorHAnsi"/>
        </w:rPr>
        <w:t xml:space="preserve">w zakresie objęcia ucznia zajęciami </w:t>
      </w:r>
      <w:proofErr w:type="spellStart"/>
      <w:r w:rsidRPr="0055547A">
        <w:rPr>
          <w:rFonts w:cstheme="minorHAnsi"/>
        </w:rPr>
        <w:t>dydaktyczno</w:t>
      </w:r>
      <w:proofErr w:type="spellEnd"/>
      <w:r w:rsidRPr="0055547A">
        <w:rPr>
          <w:rFonts w:cstheme="minorHAnsi"/>
        </w:rPr>
        <w:t xml:space="preserve"> - wyrównawczymi, badaniem w poradni;</w:t>
      </w:r>
    </w:p>
    <w:p w14:paraId="37DF5B93" w14:textId="300214BC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udział </w:t>
      </w:r>
      <w:r w:rsidR="00E104AD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yrektora </w:t>
      </w:r>
      <w:r w:rsidR="00E104AD" w:rsidRPr="0055547A">
        <w:rPr>
          <w:rFonts w:cstheme="minorHAnsi"/>
        </w:rPr>
        <w:t xml:space="preserve">Szkoły </w:t>
      </w:r>
      <w:r w:rsidRPr="0055547A">
        <w:rPr>
          <w:rFonts w:cstheme="minorHAnsi"/>
        </w:rPr>
        <w:t>w spotkaniach rady rodziców - przyjmowanie wniosków do realizacji;</w:t>
      </w:r>
    </w:p>
    <w:p w14:paraId="0EC8D5CC" w14:textId="70937546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indywidualne kontakty </w:t>
      </w:r>
      <w:r w:rsidR="00E104AD" w:rsidRPr="0055547A">
        <w:rPr>
          <w:rFonts w:cstheme="minorHAnsi"/>
        </w:rPr>
        <w:t xml:space="preserve">Dyrektora Szkoły z rodzicami/opiekunami prawnymi </w:t>
      </w:r>
      <w:r w:rsidRPr="0055547A">
        <w:rPr>
          <w:rFonts w:cstheme="minorHAnsi"/>
        </w:rPr>
        <w:t>w zakresie postępów w nauce, problemów wychowawczych, potrzebie udzielenia pomocy materialnej uczniowi, rodzinie;</w:t>
      </w:r>
    </w:p>
    <w:p w14:paraId="49BE99D9" w14:textId="77777777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gromadzenie funduszy na koncie rady rodziców na rzecz uczniów;</w:t>
      </w:r>
    </w:p>
    <w:p w14:paraId="3020F027" w14:textId="77777777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pedagogizację rodziców;</w:t>
      </w:r>
    </w:p>
    <w:p w14:paraId="7AA9C53B" w14:textId="1502DF6B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monitorowanie efektów działań zespołu wśród rodziców</w:t>
      </w:r>
      <w:r w:rsidR="00E104AD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i uczniów;</w:t>
      </w:r>
    </w:p>
    <w:p w14:paraId="5E006A0F" w14:textId="5CC8376F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realizację wniosków rodziców</w:t>
      </w:r>
      <w:r w:rsidR="00E104AD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 dotyczących pracy zespołu;</w:t>
      </w:r>
    </w:p>
    <w:p w14:paraId="50F1A494" w14:textId="77777777" w:rsidR="006B69D5" w:rsidRPr="0055547A" w:rsidRDefault="006B69D5" w:rsidP="001F2668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współpracy przy tworzeniu i opiniowaniu programu wychowawczo - profilaktycznego szkoły. </w:t>
      </w:r>
    </w:p>
    <w:p w14:paraId="6143A784" w14:textId="07B1EF41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Wychowawcy organizują spotkania </w:t>
      </w:r>
      <w:r w:rsidR="00E104AD" w:rsidRPr="0055547A">
        <w:rPr>
          <w:rFonts w:cstheme="minorHAnsi"/>
        </w:rPr>
        <w:t xml:space="preserve">z rodzicami/opiekunami prawnymi </w:t>
      </w:r>
      <w:r w:rsidRPr="0055547A">
        <w:rPr>
          <w:rFonts w:cstheme="minorHAnsi"/>
        </w:rPr>
        <w:t>według potrzeb</w:t>
      </w:r>
      <w:r w:rsidR="00863D35" w:rsidRPr="0055547A">
        <w:rPr>
          <w:rFonts w:cstheme="minorHAnsi"/>
        </w:rPr>
        <w:t xml:space="preserve">. </w:t>
      </w:r>
      <w:r w:rsidR="00E104AD" w:rsidRPr="0055547A">
        <w:rPr>
          <w:rFonts w:cstheme="minorHAnsi"/>
        </w:rPr>
        <w:t>Dopuszczalne s</w:t>
      </w:r>
      <w:r w:rsidRPr="0055547A">
        <w:rPr>
          <w:rFonts w:cstheme="minorHAnsi"/>
        </w:rPr>
        <w:t>posob</w:t>
      </w:r>
      <w:r w:rsidR="00E104AD" w:rsidRPr="0055547A">
        <w:rPr>
          <w:rFonts w:cstheme="minorHAnsi"/>
        </w:rPr>
        <w:t>y</w:t>
      </w:r>
      <w:r w:rsidRPr="0055547A">
        <w:rPr>
          <w:rFonts w:cstheme="minorHAnsi"/>
        </w:rPr>
        <w:t xml:space="preserve"> k</w:t>
      </w:r>
      <w:r w:rsidR="00863D35" w:rsidRPr="0055547A">
        <w:rPr>
          <w:rFonts w:cstheme="minorHAnsi"/>
        </w:rPr>
        <w:t xml:space="preserve">ontaktowania się z </w:t>
      </w:r>
      <w:r w:rsidR="00E104AD" w:rsidRPr="0055547A">
        <w:rPr>
          <w:rFonts w:cstheme="minorHAnsi"/>
        </w:rPr>
        <w:t>nimi</w:t>
      </w:r>
      <w:r w:rsidR="00863D35" w:rsidRPr="0055547A">
        <w:rPr>
          <w:rFonts w:cstheme="minorHAnsi"/>
        </w:rPr>
        <w:t xml:space="preserve"> są </w:t>
      </w:r>
      <w:r w:rsidRPr="0055547A">
        <w:rPr>
          <w:rFonts w:cstheme="minorHAnsi"/>
        </w:rPr>
        <w:t>rozmowy telefoniczne</w:t>
      </w:r>
      <w:r w:rsidR="00E104AD" w:rsidRPr="0055547A">
        <w:rPr>
          <w:rFonts w:cstheme="minorHAnsi"/>
        </w:rPr>
        <w:t>, korespondencja pisemna</w:t>
      </w:r>
      <w:r w:rsidRPr="0055547A">
        <w:rPr>
          <w:rFonts w:cstheme="minorHAnsi"/>
        </w:rPr>
        <w:t xml:space="preserve"> bądź elektroniczna poprzez </w:t>
      </w:r>
      <w:r w:rsidR="00E104AD" w:rsidRPr="0055547A">
        <w:rPr>
          <w:rFonts w:cstheme="minorHAnsi"/>
        </w:rPr>
        <w:br/>
      </w:r>
      <w:r w:rsidRPr="0055547A">
        <w:rPr>
          <w:rFonts w:cstheme="minorHAnsi"/>
        </w:rPr>
        <w:t>e-dziennik.</w:t>
      </w:r>
    </w:p>
    <w:p w14:paraId="7B7E666A" w14:textId="5034333B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Spotkania </w:t>
      </w:r>
      <w:r w:rsidR="00E104AD" w:rsidRPr="0055547A">
        <w:rPr>
          <w:rFonts w:cstheme="minorHAnsi"/>
        </w:rPr>
        <w:t xml:space="preserve">z rodzicami/opiekunami prawnymi </w:t>
      </w:r>
      <w:r w:rsidRPr="0055547A">
        <w:rPr>
          <w:rFonts w:cstheme="minorHAnsi"/>
        </w:rPr>
        <w:t xml:space="preserve">odbywają się w czasie wolnym od zajęć dydaktycznych. W ich trakcie strony winny stosować zasadę szacunku i rzetelności. W przypadku rozstrzygania spraw </w:t>
      </w:r>
      <w:r w:rsidR="00863D35" w:rsidRPr="0055547A">
        <w:rPr>
          <w:rFonts w:cstheme="minorHAnsi"/>
        </w:rPr>
        <w:t>personalnych rodzic</w:t>
      </w:r>
      <w:r w:rsidR="00E104AD" w:rsidRPr="0055547A">
        <w:rPr>
          <w:rFonts w:cstheme="minorHAnsi"/>
        </w:rPr>
        <w:t>/opiekun prawny</w:t>
      </w:r>
      <w:r w:rsidR="00863D35" w:rsidRPr="0055547A">
        <w:rPr>
          <w:rFonts w:cstheme="minorHAnsi"/>
        </w:rPr>
        <w:t xml:space="preserve"> ma prawo do </w:t>
      </w:r>
      <w:r w:rsidRPr="0055547A">
        <w:rPr>
          <w:rFonts w:cstheme="minorHAnsi"/>
        </w:rPr>
        <w:t>intymności i podmiotowości w omawianiu problemów swojego dziecka lub rodziny.</w:t>
      </w:r>
    </w:p>
    <w:p w14:paraId="3B2BED30" w14:textId="1DB0B1EB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E104AD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powinni utrzymywać stały kontakt z wychowawcą oraz interesować się na</w:t>
      </w:r>
      <w:r w:rsidR="00F67CB0" w:rsidRPr="0055547A">
        <w:rPr>
          <w:rFonts w:cstheme="minorHAnsi"/>
        </w:rPr>
        <w:t> </w:t>
      </w:r>
      <w:r w:rsidRPr="0055547A">
        <w:rPr>
          <w:rFonts w:cstheme="minorHAnsi"/>
        </w:rPr>
        <w:t>bieżąco rozwojem dziecka.</w:t>
      </w:r>
    </w:p>
    <w:p w14:paraId="1F372DDF" w14:textId="7D9E351F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E104AD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mają obowiązek usprawiedliw</w:t>
      </w:r>
      <w:r w:rsidR="00863D35" w:rsidRPr="0055547A">
        <w:rPr>
          <w:rFonts w:cstheme="minorHAnsi"/>
        </w:rPr>
        <w:t xml:space="preserve">iania w formie pisemnej lub poprzez </w:t>
      </w:r>
      <w:r w:rsidRPr="0055547A">
        <w:rPr>
          <w:rFonts w:cstheme="minorHAnsi"/>
        </w:rPr>
        <w:t>dziennik elektroniczny nieobecności dziecka na obowiązkowych i dodatkowych zajęciach edukacyjnych niezwłocznie po powrocie dziecka do szkoły, nie później jednak niż do 2 tygodni, licząc od ost</w:t>
      </w:r>
      <w:r w:rsidR="00863D35" w:rsidRPr="0055547A">
        <w:rPr>
          <w:rFonts w:cstheme="minorHAnsi"/>
        </w:rPr>
        <w:t xml:space="preserve">atniego dnia nieobecności, </w:t>
      </w:r>
      <w:r w:rsidRPr="0055547A">
        <w:rPr>
          <w:rFonts w:cstheme="minorHAnsi"/>
        </w:rPr>
        <w:t>po tym terminie nieobecności uznawane są przez wychowawcę za nieusprawiedliwione</w:t>
      </w:r>
      <w:r w:rsidR="00E104AD" w:rsidRPr="0055547A">
        <w:rPr>
          <w:rFonts w:cstheme="minorHAnsi"/>
        </w:rPr>
        <w:t>.</w:t>
      </w:r>
    </w:p>
    <w:p w14:paraId="22E778EA" w14:textId="77777777" w:rsidR="006B69D5" w:rsidRPr="0055547A" w:rsidRDefault="00863D3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6B69D5" w:rsidRPr="0055547A">
        <w:rPr>
          <w:rFonts w:cstheme="minorHAnsi"/>
        </w:rPr>
        <w:t xml:space="preserve">sprawiedliwienie może mieć </w:t>
      </w:r>
      <w:r w:rsidRPr="0055547A">
        <w:rPr>
          <w:rFonts w:cstheme="minorHAnsi"/>
        </w:rPr>
        <w:t>formę zaświadczenia lekarskiego.</w:t>
      </w:r>
    </w:p>
    <w:p w14:paraId="251665A0" w14:textId="3E584603" w:rsidR="006B69D5" w:rsidRPr="0055547A" w:rsidRDefault="00863D3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W</w:t>
      </w:r>
      <w:r w:rsidR="006B69D5" w:rsidRPr="0055547A">
        <w:rPr>
          <w:rFonts w:cstheme="minorHAnsi"/>
        </w:rPr>
        <w:t xml:space="preserve"> przypadku usprawiedliwienia nieobecności przez rodzica</w:t>
      </w:r>
      <w:r w:rsidR="00E104AD" w:rsidRPr="0055547A">
        <w:rPr>
          <w:rFonts w:cstheme="minorHAnsi"/>
        </w:rPr>
        <w:t>/opiekuna prawnego</w:t>
      </w:r>
      <w:r w:rsidR="006B69D5" w:rsidRPr="0055547A">
        <w:rPr>
          <w:rFonts w:cstheme="minorHAnsi"/>
        </w:rPr>
        <w:t xml:space="preserve">, musi ono zawierać przyczyny </w:t>
      </w:r>
      <w:r w:rsidRPr="0055547A">
        <w:rPr>
          <w:rFonts w:cstheme="minorHAnsi"/>
        </w:rPr>
        <w:t>nieobecności.</w:t>
      </w:r>
    </w:p>
    <w:p w14:paraId="674582F0" w14:textId="77777777" w:rsidR="006B69D5" w:rsidRPr="0055547A" w:rsidRDefault="00863D3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</w:t>
      </w:r>
      <w:r w:rsidR="006B69D5" w:rsidRPr="0055547A">
        <w:rPr>
          <w:rFonts w:cstheme="minorHAnsi"/>
        </w:rPr>
        <w:t xml:space="preserve"> uzasadnionych przypadkach /np. wagary/, nieobecności mogą nie zostać przez nauczyci</w:t>
      </w:r>
      <w:r w:rsidRPr="0055547A">
        <w:rPr>
          <w:rFonts w:cstheme="minorHAnsi"/>
        </w:rPr>
        <w:t>ela/wychowawcę usprawiedliwione.</w:t>
      </w:r>
    </w:p>
    <w:p w14:paraId="70BD2CE4" w14:textId="77777777" w:rsidR="006B69D5" w:rsidRPr="0055547A" w:rsidRDefault="00863D3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</w:t>
      </w:r>
      <w:r w:rsidR="006B69D5" w:rsidRPr="0055547A">
        <w:rPr>
          <w:rFonts w:cstheme="minorHAnsi"/>
        </w:rPr>
        <w:t>sprawiedliwianie spóźnienia ucznia na jego pierwszą godzinę lekcyjną odbywa się na takiej samej zasadzie jak usprawiedliwienia nieobecności w szkole.</w:t>
      </w:r>
    </w:p>
    <w:p w14:paraId="247022C3" w14:textId="7978508A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przypadku konieczności zwolnienia dziecka z obowiązkowych zajęć (lekcji) lub zadeklarowanych zajęć dodatkowych rodzice</w:t>
      </w:r>
      <w:r w:rsidR="00E104AD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mają obowiązek pisemnego zwolnienia lub osobistego odebrania dziecka za potwierdzeniem w rejestrze dostępnym w sekretariacie szkoły.</w:t>
      </w:r>
    </w:p>
    <w:p w14:paraId="7CF25719" w14:textId="6FAA46E8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E104AD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dziecka podlegającego obowiązkowi szkolnemu są zobowiązani do:</w:t>
      </w:r>
    </w:p>
    <w:p w14:paraId="78044620" w14:textId="77777777" w:rsidR="006B69D5" w:rsidRPr="0055547A" w:rsidRDefault="006B69D5" w:rsidP="001F266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dopełnienia czynności związanych z zapisaniem dziecka do szkoły;</w:t>
      </w:r>
    </w:p>
    <w:p w14:paraId="57033721" w14:textId="77777777" w:rsidR="006B69D5" w:rsidRPr="0055547A" w:rsidRDefault="006B69D5" w:rsidP="001F266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zapewnienia regularnego uczęszczania dziecka na zajęcia szkolne;</w:t>
      </w:r>
    </w:p>
    <w:p w14:paraId="3166D06B" w14:textId="77777777" w:rsidR="006B69D5" w:rsidRPr="0055547A" w:rsidRDefault="006B69D5" w:rsidP="001F266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wyposażenia dziecka w zeszyty i przybory szkolne;</w:t>
      </w:r>
    </w:p>
    <w:p w14:paraId="50567422" w14:textId="77777777" w:rsidR="006B69D5" w:rsidRPr="0055547A" w:rsidRDefault="006B69D5" w:rsidP="001F266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informowania wychowawcy o dłuższej chorobie dziecka;</w:t>
      </w:r>
    </w:p>
    <w:p w14:paraId="1FB21F56" w14:textId="77777777" w:rsidR="006B69D5" w:rsidRPr="0055547A" w:rsidRDefault="006B69D5" w:rsidP="001F266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zapewnienia dziecku warunków umożliwiających przygotowanie się do zajęć szkolnych;</w:t>
      </w:r>
    </w:p>
    <w:p w14:paraId="0F68D7B3" w14:textId="77777777" w:rsidR="006B69D5" w:rsidRPr="0055547A" w:rsidRDefault="006B69D5" w:rsidP="001F2668">
      <w:pPr>
        <w:pStyle w:val="Akapitzlist"/>
        <w:numPr>
          <w:ilvl w:val="0"/>
          <w:numId w:val="131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zapewnienie dziecku realizującemu obowiązek szkolny poza szkołą właściwych warunków nauki;</w:t>
      </w:r>
    </w:p>
    <w:p w14:paraId="44279D02" w14:textId="15FE85B5" w:rsidR="006B69D5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W celu właściwego współdziałania ze szkołą w zakresie nauczania i wychowania rodzice</w:t>
      </w:r>
      <w:r w:rsidR="00E104AD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mają obowiązek;</w:t>
      </w:r>
    </w:p>
    <w:p w14:paraId="3EBF2B4C" w14:textId="77777777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uczestniczenia w spotkaniach ustalonych przez wychowawcę;</w:t>
      </w:r>
    </w:p>
    <w:p w14:paraId="46ECC6B8" w14:textId="77777777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stałego monitorowania osiągnięć edukacyjnych i zachowania dziecka;</w:t>
      </w:r>
    </w:p>
    <w:p w14:paraId="04905EF5" w14:textId="77777777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bieżącego odbierania wiadomości przekazywanych przez nauczycieli i wychowawcę poprzez dziennik elektroniczny;</w:t>
      </w:r>
    </w:p>
    <w:p w14:paraId="319795E0" w14:textId="77777777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zapoznawania się w terminie 7 dni przed konferencją </w:t>
      </w:r>
      <w:proofErr w:type="spellStart"/>
      <w:r w:rsidRPr="0055547A">
        <w:rPr>
          <w:rFonts w:cstheme="minorHAnsi"/>
        </w:rPr>
        <w:t>końcoworoczną</w:t>
      </w:r>
      <w:proofErr w:type="spellEnd"/>
      <w:r w:rsidRPr="0055547A">
        <w:rPr>
          <w:rFonts w:cstheme="minorHAnsi"/>
        </w:rPr>
        <w:t xml:space="preserve"> z zestawieniem przewidywanych ocen dziecka;</w:t>
      </w:r>
    </w:p>
    <w:p w14:paraId="1F5D870C" w14:textId="0567DC74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podpisywania przekazywanych do wglądu prac pisemnych, wg ustaleń </w:t>
      </w:r>
      <w:r w:rsidR="007D5048" w:rsidRPr="0055547A">
        <w:rPr>
          <w:rFonts w:cstheme="minorHAnsi"/>
        </w:rPr>
        <w:t xml:space="preserve">Przedmiotowego Systemu </w:t>
      </w:r>
      <w:proofErr w:type="spellStart"/>
      <w:r w:rsidR="007D5048" w:rsidRPr="0055547A">
        <w:rPr>
          <w:rFonts w:cstheme="minorHAnsi"/>
        </w:rPr>
        <w:t>Oceniania</w:t>
      </w:r>
      <w:r w:rsidRPr="0055547A">
        <w:rPr>
          <w:rFonts w:cstheme="minorHAnsi"/>
        </w:rPr>
        <w:t>danego</w:t>
      </w:r>
      <w:proofErr w:type="spellEnd"/>
      <w:r w:rsidRPr="0055547A">
        <w:rPr>
          <w:rFonts w:cstheme="minorHAnsi"/>
        </w:rPr>
        <w:t xml:space="preserve"> przedmiotu; podpisania informacji o zagrożeniu śródroczną czy </w:t>
      </w:r>
      <w:proofErr w:type="spellStart"/>
      <w:r w:rsidRPr="0055547A">
        <w:rPr>
          <w:rFonts w:cstheme="minorHAnsi"/>
        </w:rPr>
        <w:t>końcoworoczną</w:t>
      </w:r>
      <w:proofErr w:type="spellEnd"/>
      <w:r w:rsidRPr="0055547A">
        <w:rPr>
          <w:rFonts w:cstheme="minorHAnsi"/>
        </w:rPr>
        <w:t xml:space="preserve"> negatywną oceną osiągnięć edukacyjnych lub negatywną oceną zachowania w klasach I - III oraz oceną niedostateczną z przedmiotów lub naganną oceną zachowania w klasach IV – VIII;</w:t>
      </w:r>
    </w:p>
    <w:p w14:paraId="62129493" w14:textId="7EF67BBC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stosowania się do ustaleń </w:t>
      </w:r>
      <w:r w:rsidR="00E104AD" w:rsidRPr="0055547A">
        <w:rPr>
          <w:rFonts w:cstheme="minorHAnsi"/>
        </w:rPr>
        <w:t>D</w:t>
      </w:r>
      <w:r w:rsidRPr="0055547A">
        <w:rPr>
          <w:rFonts w:cstheme="minorHAnsi"/>
        </w:rPr>
        <w:t xml:space="preserve">yrektora </w:t>
      </w:r>
      <w:r w:rsidR="00E104AD" w:rsidRPr="0055547A">
        <w:rPr>
          <w:rFonts w:cstheme="minorHAnsi"/>
        </w:rPr>
        <w:t>S</w:t>
      </w:r>
      <w:r w:rsidRPr="0055547A">
        <w:rPr>
          <w:rFonts w:cstheme="minorHAnsi"/>
        </w:rPr>
        <w:t>zkoły, wychowawcy, pedagoga;</w:t>
      </w:r>
    </w:p>
    <w:p w14:paraId="7DDAB499" w14:textId="70559387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terminowego regulowania należności </w:t>
      </w:r>
      <w:r w:rsidR="00E104AD" w:rsidRPr="0055547A">
        <w:rPr>
          <w:rFonts w:cstheme="minorHAnsi"/>
        </w:rPr>
        <w:t xml:space="preserve">z tytułu czesnego oraz </w:t>
      </w:r>
      <w:r w:rsidRPr="0055547A">
        <w:rPr>
          <w:rFonts w:cstheme="minorHAnsi"/>
        </w:rPr>
        <w:t>za żywienie w stołówce szkolnej;</w:t>
      </w:r>
    </w:p>
    <w:p w14:paraId="4A4F52AF" w14:textId="77777777" w:rsidR="006B69D5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informowania wychowawcy o sytuacjach życiowych mających wpływ na postępy w nauce i zachowanie dziecka w celu zapewnienia mu optymalnych form pomocy </w:t>
      </w:r>
      <w:proofErr w:type="spellStart"/>
      <w:r w:rsidRPr="0055547A">
        <w:rPr>
          <w:rFonts w:cstheme="minorHAnsi"/>
        </w:rPr>
        <w:t>psychologiczno</w:t>
      </w:r>
      <w:proofErr w:type="spellEnd"/>
      <w:r w:rsidRPr="0055547A">
        <w:rPr>
          <w:rFonts w:cstheme="minorHAnsi"/>
        </w:rPr>
        <w:t xml:space="preserve"> - pedagogicznej;</w:t>
      </w:r>
    </w:p>
    <w:p w14:paraId="25F412BD" w14:textId="77777777" w:rsidR="004A4578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uczestniczenia i wspierania szkoły w działaniach rozwijających ją i integrujących społeczność szkolną;</w:t>
      </w:r>
    </w:p>
    <w:p w14:paraId="6023DC36" w14:textId="50F5E098" w:rsidR="0051274B" w:rsidRPr="0055547A" w:rsidRDefault="006B69D5" w:rsidP="001F2668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reagowania na wezwania wychowawcy, dyrektora, nauczycieli, pedagoga. </w:t>
      </w:r>
    </w:p>
    <w:p w14:paraId="5AC3FF3F" w14:textId="03B60675" w:rsidR="0051274B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4A4578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mają prawo do przekazywania </w:t>
      </w:r>
      <w:r w:rsidR="004A4578" w:rsidRPr="0055547A">
        <w:rPr>
          <w:rFonts w:cstheme="minorHAnsi"/>
        </w:rPr>
        <w:t>D</w:t>
      </w:r>
      <w:r w:rsidRPr="0055547A">
        <w:rPr>
          <w:rFonts w:cstheme="minorHAnsi"/>
        </w:rPr>
        <w:t>yrektorowi</w:t>
      </w:r>
      <w:r w:rsidR="004A4578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>, organowi prowadzącemu oraz organowi sprawującemu nadzór pedagogiczny informacji i o</w:t>
      </w:r>
      <w:r w:rsidR="0051274B" w:rsidRPr="0055547A">
        <w:rPr>
          <w:rFonts w:cstheme="minorHAnsi"/>
        </w:rPr>
        <w:t>pinii dotyczących pracy szkoły.</w:t>
      </w:r>
    </w:p>
    <w:p w14:paraId="2C2408DA" w14:textId="04C4B800" w:rsidR="0051274B" w:rsidRPr="0055547A" w:rsidRDefault="006B69D5" w:rsidP="001F2668">
      <w:pPr>
        <w:pStyle w:val="Akapitzlist"/>
        <w:numPr>
          <w:ilvl w:val="0"/>
          <w:numId w:val="129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Przyjęte formy nagradzania rodziców</w:t>
      </w:r>
      <w:r w:rsidR="004A4578" w:rsidRPr="0055547A">
        <w:rPr>
          <w:rFonts w:cstheme="minorHAnsi"/>
        </w:rPr>
        <w:t>/opiekunów prawnych</w:t>
      </w:r>
      <w:r w:rsidRPr="0055547A">
        <w:rPr>
          <w:rFonts w:cstheme="minorHAnsi"/>
        </w:rPr>
        <w:t xml:space="preserve">: </w:t>
      </w:r>
    </w:p>
    <w:p w14:paraId="7D745B6C" w14:textId="792264CE" w:rsidR="0051274B" w:rsidRPr="0055547A" w:rsidRDefault="004A4578" w:rsidP="001F2668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lastRenderedPageBreak/>
        <w:t>R</w:t>
      </w:r>
      <w:r w:rsidR="006B69D5" w:rsidRPr="0055547A">
        <w:rPr>
          <w:rFonts w:cstheme="minorHAnsi"/>
        </w:rPr>
        <w:t>odziców</w:t>
      </w:r>
      <w:r w:rsidRPr="0055547A">
        <w:rPr>
          <w:rFonts w:cstheme="minorHAnsi"/>
        </w:rPr>
        <w:t>/opiekunów prawnych</w:t>
      </w:r>
      <w:r w:rsidR="006B69D5" w:rsidRPr="0055547A">
        <w:rPr>
          <w:rFonts w:cstheme="minorHAnsi"/>
        </w:rPr>
        <w:t xml:space="preserve"> szczególnie zaangażowanych w życie klasy lub szkoły </w:t>
      </w:r>
      <w:r w:rsidRPr="0055547A">
        <w:rPr>
          <w:rFonts w:cstheme="minorHAnsi"/>
        </w:rPr>
        <w:t>D</w:t>
      </w:r>
      <w:r w:rsidR="006B69D5" w:rsidRPr="0055547A">
        <w:rPr>
          <w:rFonts w:cstheme="minorHAnsi"/>
        </w:rPr>
        <w:t>yrektor</w:t>
      </w:r>
      <w:r w:rsidRPr="0055547A">
        <w:rPr>
          <w:rFonts w:cstheme="minorHAnsi"/>
        </w:rPr>
        <w:t xml:space="preserve"> Szkoły</w:t>
      </w:r>
      <w:r w:rsidR="006B69D5" w:rsidRPr="0055547A">
        <w:rPr>
          <w:rFonts w:cstheme="minorHAnsi"/>
        </w:rPr>
        <w:t xml:space="preserve"> nagradza oficjalnym podziękowaniem wręczanym podczas zebrań rodzi</w:t>
      </w:r>
      <w:r w:rsidR="0051274B" w:rsidRPr="0055547A">
        <w:rPr>
          <w:rFonts w:cstheme="minorHAnsi"/>
        </w:rPr>
        <w:t>ców lub uroczystości szkolnych;</w:t>
      </w:r>
    </w:p>
    <w:p w14:paraId="73E44255" w14:textId="37823CC8" w:rsidR="0051274B" w:rsidRPr="0055547A" w:rsidRDefault="004A4578" w:rsidP="001F2668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Rodziców/opiekunów prawnych </w:t>
      </w:r>
      <w:r w:rsidR="006B69D5" w:rsidRPr="0055547A">
        <w:rPr>
          <w:rFonts w:cstheme="minorHAnsi"/>
        </w:rPr>
        <w:t xml:space="preserve"> uczniów, którzy otrzymują świadectwa z wyróżnieniem nagradza się listem gratulacyjnym wręczanym podczas </w:t>
      </w:r>
      <w:r w:rsidR="0051274B" w:rsidRPr="0055547A">
        <w:rPr>
          <w:rFonts w:cstheme="minorHAnsi"/>
        </w:rPr>
        <w:t>akademii kończącej rok szkolny;</w:t>
      </w:r>
    </w:p>
    <w:p w14:paraId="16D199B6" w14:textId="1A628792" w:rsidR="006B69D5" w:rsidRPr="0055547A" w:rsidRDefault="004A4578" w:rsidP="001F2668">
      <w:pPr>
        <w:pStyle w:val="Akapitzlist"/>
        <w:numPr>
          <w:ilvl w:val="0"/>
          <w:numId w:val="142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</w:t>
      </w:r>
      <w:r w:rsidR="006B69D5" w:rsidRPr="0055547A">
        <w:rPr>
          <w:rFonts w:cstheme="minorHAnsi"/>
        </w:rPr>
        <w:t>odzicom</w:t>
      </w:r>
      <w:r w:rsidRPr="0055547A">
        <w:rPr>
          <w:rFonts w:cstheme="minorHAnsi"/>
        </w:rPr>
        <w:t>/opiekunom prawnym</w:t>
      </w:r>
      <w:r w:rsidR="006B69D5" w:rsidRPr="0055547A">
        <w:rPr>
          <w:rFonts w:cstheme="minorHAnsi"/>
        </w:rPr>
        <w:t xml:space="preserve"> szczególnie wyróżniającym się w działaniach na rzecz szkoły można nadać honorowy tytuł „Przyjaciela Szkoły”.</w:t>
      </w:r>
    </w:p>
    <w:p w14:paraId="0202A513" w14:textId="77777777" w:rsidR="006B69D5" w:rsidRPr="0055547A" w:rsidRDefault="006B69D5" w:rsidP="006B69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ACD5212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29C7BB1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5089CFB5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68DA7F1F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69680946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0F43A250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03565C5F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54562D4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531B0DC2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6A29EFBD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33F37890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32B388E3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0FE725BF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CDA2BE4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520B058E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5BB9AD52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79C7492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1A87B29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5A44048F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776F1716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5CA85400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7E171874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5E0B3E0C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4E6DF1A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3F927280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20151B73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6FB318C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287640F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69AA9710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48335250" w14:textId="77777777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14162558" w14:textId="5360EB65" w:rsidR="00473B6F" w:rsidRPr="0055547A" w:rsidRDefault="006B69D5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rPrChange w:id="490" w:author="Sylwia Kłósko" w:date="2021-08-17T10:29:00Z">
            <w:rPr>
              <w:rFonts w:cstheme="minorHAnsi"/>
              <w:b/>
              <w:bCs/>
              <w:color w:val="FF0000"/>
            </w:rPr>
          </w:rPrChange>
        </w:rPr>
      </w:pPr>
      <w:r w:rsidRPr="0055547A">
        <w:rPr>
          <w:rFonts w:cstheme="minorHAnsi"/>
          <w:b/>
          <w:bCs/>
        </w:rPr>
        <w:lastRenderedPageBreak/>
        <w:t xml:space="preserve">Rozdział </w:t>
      </w:r>
      <w:r w:rsidR="004A08A9" w:rsidRPr="0055547A">
        <w:rPr>
          <w:rFonts w:cstheme="minorHAnsi"/>
          <w:b/>
          <w:bCs/>
        </w:rPr>
        <w:t>11</w:t>
      </w:r>
      <w:r w:rsidR="004A4578" w:rsidRPr="0055547A">
        <w:rPr>
          <w:rFonts w:cstheme="minorHAnsi"/>
          <w:b/>
          <w:bCs/>
        </w:rPr>
        <w:t xml:space="preserve">: </w:t>
      </w:r>
      <w:r w:rsidR="00473B6F" w:rsidRPr="0055547A">
        <w:rPr>
          <w:rFonts w:cstheme="minorHAnsi"/>
          <w:b/>
          <w:bCs/>
          <w:rPrChange w:id="491" w:author="Sylwia Kłósko" w:date="2021-08-17T10:29:00Z">
            <w:rPr>
              <w:rFonts w:cstheme="minorHAnsi"/>
              <w:b/>
              <w:bCs/>
              <w:color w:val="FF0000"/>
            </w:rPr>
          </w:rPrChange>
        </w:rPr>
        <w:t>Wyżywienie</w:t>
      </w:r>
    </w:p>
    <w:p w14:paraId="39B3E38B" w14:textId="77778481" w:rsidR="00473B6F" w:rsidRPr="0055547A" w:rsidDel="00E104AD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del w:id="492" w:author="Marcin Janosz" w:date="2021-07-13T22:36:00Z"/>
          <w:rFonts w:cstheme="minorHAnsi"/>
        </w:rPr>
      </w:pPr>
      <w:r w:rsidRPr="0055547A">
        <w:rPr>
          <w:rFonts w:cstheme="minorHAnsi"/>
          <w:b/>
          <w:bCs/>
        </w:rPr>
        <w:t>§ 49</w:t>
      </w:r>
    </w:p>
    <w:p w14:paraId="452D2449" w14:textId="77777777" w:rsidR="00473B6F" w:rsidRPr="0055547A" w:rsidDel="00E104AD" w:rsidRDefault="00473B6F" w:rsidP="00473B6F">
      <w:pPr>
        <w:spacing w:after="0" w:line="360" w:lineRule="auto"/>
        <w:jc w:val="center"/>
        <w:rPr>
          <w:del w:id="493" w:author="Marcin Janosz" w:date="2021-07-13T22:36:00Z"/>
          <w:rFonts w:cstheme="minorHAnsi"/>
          <w:b/>
        </w:rPr>
      </w:pPr>
    </w:p>
    <w:p w14:paraId="30A36FB8" w14:textId="145A9F0B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center"/>
        <w:rPr>
          <w:rFonts w:cstheme="minorHAnsi"/>
          <w:rPrChange w:id="494" w:author="Sylwia Kłósko" w:date="2021-08-17T10:29:00Z">
            <w:rPr>
              <w:rFonts w:cstheme="minorHAnsi"/>
              <w:color w:val="FF0000"/>
            </w:rPr>
          </w:rPrChange>
        </w:rPr>
      </w:pPr>
    </w:p>
    <w:p w14:paraId="0901BC04" w14:textId="77777777" w:rsidR="00473B6F" w:rsidRPr="0055547A" w:rsidRDefault="00473B6F" w:rsidP="00473B6F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95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96" w:author="Sylwia Kłósko" w:date="2021-08-17T10:29:00Z">
            <w:rPr>
              <w:rFonts w:cstheme="minorHAnsi"/>
              <w:color w:val="FF0000"/>
            </w:rPr>
          </w:rPrChange>
        </w:rPr>
        <w:t>Zasady odpłatności za korzystanie z wyżywienia i wysokość stawki żywieniowej reguluje zarządzenie dyrektora szkoły.</w:t>
      </w:r>
    </w:p>
    <w:p w14:paraId="22969496" w14:textId="77777777" w:rsidR="00473B6F" w:rsidRPr="0055547A" w:rsidRDefault="00473B6F" w:rsidP="00473B6F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97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498" w:author="Sylwia Kłósko" w:date="2021-08-17T10:29:00Z">
            <w:rPr>
              <w:rFonts w:cstheme="minorHAnsi"/>
              <w:color w:val="FF0000"/>
            </w:rPr>
          </w:rPrChange>
        </w:rPr>
        <w:t>Szkoła może zorganizować formy wyżywienia na prośbę rodziców.</w:t>
      </w:r>
    </w:p>
    <w:p w14:paraId="05CEFBA3" w14:textId="77777777" w:rsidR="00473B6F" w:rsidRPr="0055547A" w:rsidRDefault="00473B6F" w:rsidP="00473B6F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499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500" w:author="Sylwia Kłósko" w:date="2021-08-17T10:29:00Z">
            <w:rPr>
              <w:rFonts w:cstheme="minorHAnsi"/>
              <w:color w:val="FF0000"/>
            </w:rPr>
          </w:rPrChange>
        </w:rPr>
        <w:t xml:space="preserve">Wyżywienie jest dostarczane tylko przez firmę zewnętrzną – usługa cateringowa. </w:t>
      </w:r>
    </w:p>
    <w:p w14:paraId="70985814" w14:textId="2FB68BEA" w:rsidR="00473B6F" w:rsidRPr="0055547A" w:rsidRDefault="00473B6F" w:rsidP="00473B6F">
      <w:pPr>
        <w:pStyle w:val="Akapitzlist"/>
        <w:numPr>
          <w:ilvl w:val="0"/>
          <w:numId w:val="135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01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Fonts w:cstheme="minorHAnsi"/>
          <w:rPrChange w:id="502" w:author="Sylwia Kłósko" w:date="2021-08-17T10:29:00Z">
            <w:rPr>
              <w:rFonts w:cstheme="minorHAnsi"/>
              <w:color w:val="FF0000"/>
            </w:rPr>
          </w:rPrChange>
        </w:rPr>
        <w:t xml:space="preserve">Opłatę za </w:t>
      </w:r>
      <w:del w:id="503" w:author="Marcin Janosz" w:date="2021-08-16T17:38:00Z">
        <w:r w:rsidRPr="0055547A" w:rsidDel="005865FF">
          <w:rPr>
            <w:rFonts w:cstheme="minorHAnsi"/>
            <w:rPrChange w:id="504" w:author="Sylwia Kłósko" w:date="2021-08-17T10:29:00Z">
              <w:rPr>
                <w:rFonts w:cstheme="minorHAnsi"/>
                <w:color w:val="FF0000"/>
              </w:rPr>
            </w:rPrChange>
          </w:rPr>
          <w:delText xml:space="preserve">obiady </w:delText>
        </w:r>
      </w:del>
      <w:ins w:id="505" w:author="Marcin Janosz" w:date="2021-08-16T17:38:00Z">
        <w:r w:rsidR="005865FF" w:rsidRPr="0055547A">
          <w:rPr>
            <w:rFonts w:cstheme="minorHAnsi"/>
            <w:rPrChange w:id="506" w:author="Sylwia Kłósko" w:date="2021-08-17T10:29:00Z">
              <w:rPr>
                <w:rFonts w:cstheme="minorHAnsi"/>
                <w:color w:val="FF0000"/>
              </w:rPr>
            </w:rPrChange>
          </w:rPr>
          <w:t xml:space="preserve">wyżywienie </w:t>
        </w:r>
      </w:ins>
      <w:r w:rsidRPr="0055547A">
        <w:rPr>
          <w:rFonts w:cstheme="minorHAnsi"/>
          <w:rPrChange w:id="507" w:author="Sylwia Kłósko" w:date="2021-08-17T10:29:00Z">
            <w:rPr>
              <w:rFonts w:cstheme="minorHAnsi"/>
              <w:color w:val="FF0000"/>
            </w:rPr>
          </w:rPrChange>
        </w:rPr>
        <w:t xml:space="preserve">uiszcza się przelewem na wskazany przez </w:t>
      </w:r>
      <w:ins w:id="508" w:author="Marcin Janosz" w:date="2021-08-16T17:38:00Z">
        <w:r w:rsidR="005865FF" w:rsidRPr="0055547A">
          <w:rPr>
            <w:rFonts w:cstheme="minorHAnsi"/>
            <w:rPrChange w:id="509" w:author="Sylwia Kłósko" w:date="2021-08-17T10:29:00Z">
              <w:rPr>
                <w:rFonts w:cstheme="minorHAnsi"/>
                <w:color w:val="FF0000"/>
              </w:rPr>
            </w:rPrChange>
          </w:rPr>
          <w:t>D</w:t>
        </w:r>
      </w:ins>
      <w:del w:id="510" w:author="Marcin Janosz" w:date="2021-08-16T17:38:00Z">
        <w:r w:rsidRPr="0055547A" w:rsidDel="005865FF">
          <w:rPr>
            <w:rFonts w:cstheme="minorHAnsi"/>
            <w:rPrChange w:id="511" w:author="Sylwia Kłósko" w:date="2021-08-17T10:29:00Z">
              <w:rPr>
                <w:rFonts w:cstheme="minorHAnsi"/>
                <w:color w:val="FF0000"/>
              </w:rPr>
            </w:rPrChange>
          </w:rPr>
          <w:delText>d</w:delText>
        </w:r>
      </w:del>
      <w:r w:rsidRPr="0055547A">
        <w:rPr>
          <w:rFonts w:cstheme="minorHAnsi"/>
          <w:rPrChange w:id="512" w:author="Sylwia Kłósko" w:date="2021-08-17T10:29:00Z">
            <w:rPr>
              <w:rFonts w:cstheme="minorHAnsi"/>
              <w:color w:val="FF0000"/>
            </w:rPr>
          </w:rPrChange>
        </w:rPr>
        <w:t xml:space="preserve">yrektora </w:t>
      </w:r>
      <w:ins w:id="513" w:author="Marcin Janosz" w:date="2021-08-16T17:38:00Z">
        <w:r w:rsidR="005865FF" w:rsidRPr="0055547A">
          <w:rPr>
            <w:rFonts w:cstheme="minorHAnsi"/>
            <w:rPrChange w:id="514" w:author="Sylwia Kłósko" w:date="2021-08-17T10:29:00Z">
              <w:rPr>
                <w:rFonts w:cstheme="minorHAnsi"/>
                <w:color w:val="FF0000"/>
              </w:rPr>
            </w:rPrChange>
          </w:rPr>
          <w:t xml:space="preserve">Szkoły </w:t>
        </w:r>
      </w:ins>
      <w:r w:rsidRPr="0055547A">
        <w:rPr>
          <w:rFonts w:cstheme="minorHAnsi"/>
          <w:rPrChange w:id="515" w:author="Sylwia Kłósko" w:date="2021-08-17T10:29:00Z">
            <w:rPr>
              <w:rFonts w:cstheme="minorHAnsi"/>
              <w:color w:val="FF0000"/>
            </w:rPr>
          </w:rPrChange>
        </w:rPr>
        <w:t xml:space="preserve">numer rachunku bankowego. Opłatę należy regulować niezwłocznie po otrzymaniu naliczenia, najpóźniej w terminie 14 dni od dnia odbioru przez rodzica informacji z naliczeniem opłaty. </w:t>
      </w:r>
    </w:p>
    <w:p w14:paraId="1F77FC7E" w14:textId="506D8395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16" w:author="Sylwia Kłósko" w:date="2021-08-17T10:29:00Z">
            <w:rPr>
              <w:rFonts w:cstheme="minorHAnsi"/>
              <w:color w:val="FF0000"/>
            </w:rPr>
          </w:rPrChange>
        </w:rPr>
      </w:pPr>
    </w:p>
    <w:p w14:paraId="145DC51F" w14:textId="244A6AAD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17" w:author="Sylwia Kłósko" w:date="2021-08-17T10:29:00Z">
            <w:rPr>
              <w:rFonts w:cstheme="minorHAnsi"/>
              <w:color w:val="FF0000"/>
            </w:rPr>
          </w:rPrChange>
        </w:rPr>
      </w:pPr>
    </w:p>
    <w:p w14:paraId="55EB343B" w14:textId="47E43DC3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18" w:author="Sylwia Kłósko" w:date="2021-08-17T10:29:00Z">
            <w:rPr>
              <w:rFonts w:cstheme="minorHAnsi"/>
              <w:color w:val="FF0000"/>
            </w:rPr>
          </w:rPrChange>
        </w:rPr>
      </w:pPr>
    </w:p>
    <w:p w14:paraId="1A222FEB" w14:textId="499A5776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19" w:author="Sylwia Kłósko" w:date="2021-08-17T10:29:00Z">
            <w:rPr>
              <w:rFonts w:cstheme="minorHAnsi"/>
              <w:color w:val="FF0000"/>
            </w:rPr>
          </w:rPrChange>
        </w:rPr>
      </w:pPr>
    </w:p>
    <w:p w14:paraId="411A1445" w14:textId="2CAD2897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0" w:author="Sylwia Kłósko" w:date="2021-08-17T10:29:00Z">
            <w:rPr>
              <w:rFonts w:cstheme="minorHAnsi"/>
              <w:color w:val="FF0000"/>
            </w:rPr>
          </w:rPrChange>
        </w:rPr>
      </w:pPr>
    </w:p>
    <w:p w14:paraId="09FAE82C" w14:textId="3764734D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1" w:author="Sylwia Kłósko" w:date="2021-08-17T10:29:00Z">
            <w:rPr>
              <w:rFonts w:cstheme="minorHAnsi"/>
              <w:color w:val="FF0000"/>
            </w:rPr>
          </w:rPrChange>
        </w:rPr>
      </w:pPr>
    </w:p>
    <w:p w14:paraId="23A80FFD" w14:textId="319FF1B4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2" w:author="Sylwia Kłósko" w:date="2021-08-17T10:29:00Z">
            <w:rPr>
              <w:rFonts w:cstheme="minorHAnsi"/>
              <w:color w:val="FF0000"/>
            </w:rPr>
          </w:rPrChange>
        </w:rPr>
      </w:pPr>
    </w:p>
    <w:p w14:paraId="60084D59" w14:textId="488D07F2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3" w:author="Sylwia Kłósko" w:date="2021-08-17T10:29:00Z">
            <w:rPr>
              <w:rFonts w:cstheme="minorHAnsi"/>
              <w:color w:val="FF0000"/>
            </w:rPr>
          </w:rPrChange>
        </w:rPr>
      </w:pPr>
    </w:p>
    <w:p w14:paraId="6576B4B9" w14:textId="04F4F94E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4" w:author="Sylwia Kłósko" w:date="2021-08-17T10:29:00Z">
            <w:rPr>
              <w:rFonts w:cstheme="minorHAnsi"/>
              <w:color w:val="FF0000"/>
            </w:rPr>
          </w:rPrChange>
        </w:rPr>
      </w:pPr>
    </w:p>
    <w:p w14:paraId="450CD225" w14:textId="04391CF1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5" w:author="Sylwia Kłósko" w:date="2021-08-17T10:29:00Z">
            <w:rPr>
              <w:rFonts w:cstheme="minorHAnsi"/>
              <w:color w:val="FF0000"/>
            </w:rPr>
          </w:rPrChange>
        </w:rPr>
      </w:pPr>
    </w:p>
    <w:p w14:paraId="1E17F59C" w14:textId="41C09548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6" w:author="Sylwia Kłósko" w:date="2021-08-17T10:29:00Z">
            <w:rPr>
              <w:rFonts w:cstheme="minorHAnsi"/>
              <w:color w:val="FF0000"/>
            </w:rPr>
          </w:rPrChange>
        </w:rPr>
      </w:pPr>
    </w:p>
    <w:p w14:paraId="142BC719" w14:textId="2F154635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7" w:author="Sylwia Kłósko" w:date="2021-08-17T10:29:00Z">
            <w:rPr>
              <w:rFonts w:cstheme="minorHAnsi"/>
              <w:color w:val="FF0000"/>
            </w:rPr>
          </w:rPrChange>
        </w:rPr>
      </w:pPr>
    </w:p>
    <w:p w14:paraId="5E332409" w14:textId="0A08D9AC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8" w:author="Sylwia Kłósko" w:date="2021-08-17T10:29:00Z">
            <w:rPr>
              <w:rFonts w:cstheme="minorHAnsi"/>
              <w:color w:val="FF0000"/>
            </w:rPr>
          </w:rPrChange>
        </w:rPr>
      </w:pPr>
    </w:p>
    <w:p w14:paraId="10934599" w14:textId="7C9DD72B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29" w:author="Sylwia Kłósko" w:date="2021-08-17T10:29:00Z">
            <w:rPr>
              <w:rFonts w:cstheme="minorHAnsi"/>
              <w:color w:val="FF0000"/>
            </w:rPr>
          </w:rPrChange>
        </w:rPr>
      </w:pPr>
    </w:p>
    <w:p w14:paraId="4E5479A4" w14:textId="76FC8331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0" w:author="Sylwia Kłósko" w:date="2021-08-17T10:29:00Z">
            <w:rPr>
              <w:rFonts w:cstheme="minorHAnsi"/>
              <w:color w:val="FF0000"/>
            </w:rPr>
          </w:rPrChange>
        </w:rPr>
      </w:pPr>
    </w:p>
    <w:p w14:paraId="5041E21D" w14:textId="2EB48BA4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1" w:author="Sylwia Kłósko" w:date="2021-08-17T10:29:00Z">
            <w:rPr>
              <w:rFonts w:cstheme="minorHAnsi"/>
              <w:color w:val="FF0000"/>
            </w:rPr>
          </w:rPrChange>
        </w:rPr>
      </w:pPr>
    </w:p>
    <w:p w14:paraId="5F5DE599" w14:textId="1C17CE4E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2" w:author="Sylwia Kłósko" w:date="2021-08-17T10:29:00Z">
            <w:rPr>
              <w:rFonts w:cstheme="minorHAnsi"/>
              <w:color w:val="FF0000"/>
            </w:rPr>
          </w:rPrChange>
        </w:rPr>
      </w:pPr>
    </w:p>
    <w:p w14:paraId="58523D1B" w14:textId="018E92E5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3" w:author="Sylwia Kłósko" w:date="2021-08-17T10:29:00Z">
            <w:rPr>
              <w:rFonts w:cstheme="minorHAnsi"/>
              <w:color w:val="FF0000"/>
            </w:rPr>
          </w:rPrChange>
        </w:rPr>
      </w:pPr>
    </w:p>
    <w:p w14:paraId="55A60C0B" w14:textId="327AEBB3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4" w:author="Sylwia Kłósko" w:date="2021-08-17T10:29:00Z">
            <w:rPr>
              <w:rFonts w:cstheme="minorHAnsi"/>
              <w:color w:val="FF0000"/>
            </w:rPr>
          </w:rPrChange>
        </w:rPr>
      </w:pPr>
    </w:p>
    <w:p w14:paraId="30B0F251" w14:textId="3C1F6315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5" w:author="Sylwia Kłósko" w:date="2021-08-17T10:29:00Z">
            <w:rPr>
              <w:rFonts w:cstheme="minorHAnsi"/>
              <w:color w:val="FF0000"/>
            </w:rPr>
          </w:rPrChange>
        </w:rPr>
      </w:pPr>
    </w:p>
    <w:p w14:paraId="1B28F6D8" w14:textId="0A1AEA25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6" w:author="Sylwia Kłósko" w:date="2021-08-17T10:29:00Z">
            <w:rPr>
              <w:rFonts w:cstheme="minorHAnsi"/>
              <w:color w:val="FF0000"/>
            </w:rPr>
          </w:rPrChange>
        </w:rPr>
      </w:pPr>
    </w:p>
    <w:p w14:paraId="45954676" w14:textId="77777777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7" w:author="Sylwia Kłósko" w:date="2021-08-17T10:29:00Z">
            <w:rPr>
              <w:rFonts w:cstheme="minorHAnsi"/>
              <w:color w:val="FF0000"/>
            </w:rPr>
          </w:rPrChange>
        </w:rPr>
      </w:pPr>
    </w:p>
    <w:p w14:paraId="05239636" w14:textId="1F7C22E6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8" w:author="Sylwia Kłósko" w:date="2021-08-17T10:29:00Z">
            <w:rPr>
              <w:rFonts w:cstheme="minorHAnsi"/>
              <w:color w:val="FF0000"/>
            </w:rPr>
          </w:rPrChange>
        </w:rPr>
      </w:pPr>
    </w:p>
    <w:p w14:paraId="4A4541EB" w14:textId="6D945C90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39" w:author="Sylwia Kłósko" w:date="2021-08-17T10:29:00Z">
            <w:rPr>
              <w:rFonts w:cstheme="minorHAnsi"/>
              <w:color w:val="FF0000"/>
            </w:rPr>
          </w:rPrChange>
        </w:rPr>
      </w:pPr>
    </w:p>
    <w:p w14:paraId="6FAFE204" w14:textId="77777777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40" w:author="Sylwia Kłósko" w:date="2021-08-17T10:29:00Z">
            <w:rPr>
              <w:rFonts w:cstheme="minorHAnsi"/>
              <w:color w:val="FF0000"/>
            </w:rPr>
          </w:rPrChange>
        </w:rPr>
      </w:pPr>
    </w:p>
    <w:p w14:paraId="33D3A9CF" w14:textId="77777777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41" w:author="Sylwia Kłósko" w:date="2021-08-17T10:29:00Z">
            <w:rPr>
              <w:rFonts w:cstheme="minorHAnsi"/>
              <w:color w:val="FF0000"/>
            </w:rPr>
          </w:rPrChange>
        </w:rPr>
      </w:pPr>
    </w:p>
    <w:p w14:paraId="6DE41363" w14:textId="47421F8E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542" w:author="Sylwia Kłósko" w:date="2021-08-17T10:29:00Z">
            <w:rPr>
              <w:rFonts w:cstheme="minorHAnsi"/>
              <w:color w:val="FF0000"/>
            </w:rPr>
          </w:rPrChange>
        </w:rPr>
      </w:pPr>
    </w:p>
    <w:p w14:paraId="2A37C8BD" w14:textId="6FF79252" w:rsidR="00473B6F" w:rsidRPr="0055547A" w:rsidRDefault="00473B6F" w:rsidP="00473B6F">
      <w:pPr>
        <w:autoSpaceDE w:val="0"/>
        <w:autoSpaceDN w:val="0"/>
        <w:adjustRightInd w:val="0"/>
        <w:spacing w:after="15" w:line="360" w:lineRule="auto"/>
        <w:jc w:val="center"/>
        <w:rPr>
          <w:b/>
          <w:rPrChange w:id="543" w:author="Sylwia Kłósko" w:date="2021-08-17T10:29:00Z">
            <w:rPr>
              <w:b/>
              <w:color w:val="FF0000"/>
            </w:rPr>
          </w:rPrChange>
        </w:rPr>
      </w:pPr>
      <w:r w:rsidRPr="0055547A">
        <w:rPr>
          <w:rFonts w:cstheme="minorHAnsi"/>
          <w:b/>
          <w:rPrChange w:id="544" w:author="Sylwia Kłósko" w:date="2021-08-17T10:29:00Z">
            <w:rPr>
              <w:rFonts w:cstheme="minorHAnsi"/>
              <w:b/>
              <w:color w:val="FF0000"/>
            </w:rPr>
          </w:rPrChange>
        </w:rPr>
        <w:lastRenderedPageBreak/>
        <w:t xml:space="preserve">Rozdział 12: </w:t>
      </w:r>
      <w:r w:rsidRPr="0055547A">
        <w:rPr>
          <w:b/>
          <w:rPrChange w:id="545" w:author="Sylwia Kłósko" w:date="2021-08-17T10:29:00Z">
            <w:rPr>
              <w:b/>
              <w:color w:val="FF0000"/>
            </w:rPr>
          </w:rPrChange>
        </w:rPr>
        <w:t>Biblioteka</w:t>
      </w:r>
    </w:p>
    <w:p w14:paraId="659B1F5E" w14:textId="2B242AD1" w:rsidR="00473B6F" w:rsidRPr="0055547A" w:rsidRDefault="00473B6F" w:rsidP="00473B6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rPrChange w:id="546" w:author="Sylwia Kłósko" w:date="2021-08-17T10:29:00Z">
            <w:rPr>
              <w:rFonts w:cstheme="minorHAnsi"/>
              <w:b/>
              <w:bCs/>
              <w:color w:val="FF0000"/>
            </w:rPr>
          </w:rPrChange>
        </w:rPr>
      </w:pPr>
      <w:r w:rsidRPr="0055547A">
        <w:rPr>
          <w:rFonts w:cstheme="minorHAnsi"/>
          <w:b/>
          <w:bCs/>
          <w:rPrChange w:id="547" w:author="Sylwia Kłósko" w:date="2021-08-17T10:29:00Z">
            <w:rPr>
              <w:rFonts w:cstheme="minorHAnsi"/>
              <w:b/>
              <w:bCs/>
              <w:color w:val="FF0000"/>
            </w:rPr>
          </w:rPrChange>
        </w:rPr>
        <w:t>§ 50</w:t>
      </w:r>
    </w:p>
    <w:p w14:paraId="391CB7A7" w14:textId="77777777" w:rsidR="00473B6F" w:rsidRPr="0055547A" w:rsidRDefault="00473B6F" w:rsidP="00473B6F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b/>
          <w:rPrChange w:id="548" w:author="Sylwia Kłósko" w:date="2021-08-17T10:29:00Z">
            <w:rPr>
              <w:rFonts w:cstheme="minorHAnsi"/>
              <w:b/>
              <w:color w:val="FF0000"/>
            </w:rPr>
          </w:rPrChange>
        </w:rPr>
      </w:pPr>
      <w:r w:rsidRPr="0055547A">
        <w:rPr>
          <w:rPrChange w:id="549" w:author="Sylwia Kłósko" w:date="2021-08-17T10:29:00Z">
            <w:rPr>
              <w:color w:val="FF0000"/>
            </w:rPr>
          </w:rPrChange>
        </w:rPr>
        <w:t xml:space="preserve">Biblioteka szkolna jest interdyscyplinarną pracownią szkolną służącą realizacji potrzeb i zainteresowań uczniów, celów edukacyjnych szkoły, doskonaleniu warsztatu pracy nauczycieli, popularyzowaniu wiedzy pedagogicznej wśród rodziców. </w:t>
      </w:r>
    </w:p>
    <w:p w14:paraId="1DBE55F7" w14:textId="77777777" w:rsidR="00473B6F" w:rsidRPr="0055547A" w:rsidRDefault="00473B6F" w:rsidP="00473B6F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b/>
          <w:rPrChange w:id="550" w:author="Sylwia Kłósko" w:date="2021-08-17T10:29:00Z">
            <w:rPr>
              <w:rFonts w:cstheme="minorHAnsi"/>
              <w:b/>
              <w:color w:val="FF0000"/>
            </w:rPr>
          </w:rPrChange>
        </w:rPr>
      </w:pPr>
      <w:r w:rsidRPr="0055547A">
        <w:rPr>
          <w:rPrChange w:id="551" w:author="Sylwia Kłósko" w:date="2021-08-17T10:29:00Z">
            <w:rPr>
              <w:color w:val="FF0000"/>
            </w:rPr>
          </w:rPrChange>
        </w:rPr>
        <w:t xml:space="preserve">Użytkownikami biblioteki szkolnej są uczniowie, nauczyciele i inni pracownicy szkoły oraz rodzice. </w:t>
      </w:r>
    </w:p>
    <w:p w14:paraId="29F4A578" w14:textId="0463C820" w:rsidR="00473B6F" w:rsidRPr="0055547A" w:rsidRDefault="00473B6F" w:rsidP="00473B6F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b/>
          <w:rPrChange w:id="552" w:author="Sylwia Kłósko" w:date="2021-08-17T10:29:00Z">
            <w:rPr>
              <w:rFonts w:cstheme="minorHAnsi"/>
              <w:b/>
              <w:color w:val="FF0000"/>
            </w:rPr>
          </w:rPrChange>
        </w:rPr>
      </w:pPr>
      <w:r w:rsidRPr="0055547A">
        <w:rPr>
          <w:rPrChange w:id="553" w:author="Sylwia Kłósko" w:date="2021-08-17T10:29:00Z">
            <w:rPr>
              <w:color w:val="FF0000"/>
            </w:rPr>
          </w:rPrChange>
        </w:rPr>
        <w:t xml:space="preserve">Godziny pracy biblioteki są corocznie ustalane przez </w:t>
      </w:r>
      <w:ins w:id="554" w:author="Marcin Janosz" w:date="2021-08-16T17:39:00Z">
        <w:r w:rsidR="005865FF" w:rsidRPr="0055547A">
          <w:rPr>
            <w:rPrChange w:id="555" w:author="Sylwia Kłósko" w:date="2021-08-17T10:29:00Z">
              <w:rPr>
                <w:color w:val="FF0000"/>
              </w:rPr>
            </w:rPrChange>
          </w:rPr>
          <w:t>D</w:t>
        </w:r>
      </w:ins>
      <w:del w:id="556" w:author="Marcin Janosz" w:date="2021-08-16T17:39:00Z">
        <w:r w:rsidRPr="0055547A" w:rsidDel="005865FF">
          <w:rPr>
            <w:rPrChange w:id="557" w:author="Sylwia Kłósko" w:date="2021-08-17T10:29:00Z">
              <w:rPr>
                <w:color w:val="FF0000"/>
              </w:rPr>
            </w:rPrChange>
          </w:rPr>
          <w:delText>d</w:delText>
        </w:r>
      </w:del>
      <w:r w:rsidRPr="0055547A">
        <w:rPr>
          <w:rPrChange w:id="558" w:author="Sylwia Kłósko" w:date="2021-08-17T10:29:00Z">
            <w:rPr>
              <w:color w:val="FF0000"/>
            </w:rPr>
          </w:rPrChange>
        </w:rPr>
        <w:t xml:space="preserve">yrektora </w:t>
      </w:r>
      <w:ins w:id="559" w:author="Marcin Janosz" w:date="2021-08-16T17:39:00Z">
        <w:r w:rsidR="005865FF" w:rsidRPr="0055547A">
          <w:rPr>
            <w:rPrChange w:id="560" w:author="Sylwia Kłósko" w:date="2021-08-17T10:29:00Z">
              <w:rPr>
                <w:color w:val="FF0000"/>
              </w:rPr>
            </w:rPrChange>
          </w:rPr>
          <w:t>S</w:t>
        </w:r>
      </w:ins>
      <w:del w:id="561" w:author="Marcin Janosz" w:date="2021-08-16T17:39:00Z">
        <w:r w:rsidRPr="0055547A" w:rsidDel="005865FF">
          <w:rPr>
            <w:rPrChange w:id="562" w:author="Sylwia Kłósko" w:date="2021-08-17T10:29:00Z">
              <w:rPr>
                <w:color w:val="FF0000"/>
              </w:rPr>
            </w:rPrChange>
          </w:rPr>
          <w:delText>s</w:delText>
        </w:r>
      </w:del>
      <w:r w:rsidRPr="0055547A">
        <w:rPr>
          <w:rPrChange w:id="563" w:author="Sylwia Kłósko" w:date="2021-08-17T10:29:00Z">
            <w:rPr>
              <w:color w:val="FF0000"/>
            </w:rPr>
          </w:rPrChange>
        </w:rPr>
        <w:t xml:space="preserve">zkoły i dostosowane do tygodniowego planu zajęć, tak aby umożliwiały uczniom i nauczycielom dostęp do zbiorów bibliotecznych podczas zajęć lekcyjnych i po ich zakończeniu. </w:t>
      </w:r>
    </w:p>
    <w:p w14:paraId="297CC409" w14:textId="77777777" w:rsidR="00473B6F" w:rsidRPr="0055547A" w:rsidRDefault="00473B6F" w:rsidP="00473B6F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b/>
          <w:rPrChange w:id="564" w:author="Sylwia Kłósko" w:date="2021-08-17T10:29:00Z">
            <w:rPr>
              <w:rFonts w:cstheme="minorHAnsi"/>
              <w:b/>
              <w:color w:val="FF0000"/>
            </w:rPr>
          </w:rPrChange>
        </w:rPr>
      </w:pPr>
      <w:r w:rsidRPr="0055547A">
        <w:rPr>
          <w:rPrChange w:id="565" w:author="Sylwia Kłósko" w:date="2021-08-17T10:29:00Z">
            <w:rPr>
              <w:color w:val="FF0000"/>
            </w:rPr>
          </w:rPrChange>
        </w:rPr>
        <w:t>Biblioteka działa zgodnie z regulaminem działalności biblioteki szkolnej.</w:t>
      </w:r>
    </w:p>
    <w:p w14:paraId="32796623" w14:textId="77777777" w:rsidR="00473B6F" w:rsidRPr="0055547A" w:rsidRDefault="00473B6F" w:rsidP="00473B6F">
      <w:pPr>
        <w:pStyle w:val="Akapitzlist"/>
        <w:numPr>
          <w:ilvl w:val="0"/>
          <w:numId w:val="21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  <w:b/>
          <w:rPrChange w:id="566" w:author="Sylwia Kłósko" w:date="2021-08-17T10:29:00Z">
            <w:rPr>
              <w:rFonts w:cstheme="minorHAnsi"/>
              <w:b/>
              <w:color w:val="FF0000"/>
            </w:rPr>
          </w:rPrChange>
        </w:rPr>
      </w:pPr>
      <w:r w:rsidRPr="0055547A">
        <w:rPr>
          <w:rPrChange w:id="567" w:author="Sylwia Kłósko" w:date="2021-08-17T10:29:00Z">
            <w:rPr>
              <w:color w:val="FF0000"/>
            </w:rPr>
          </w:rPrChange>
        </w:rPr>
        <w:t xml:space="preserve">Biblioteka w ramach swoich zadań współpracuje z: </w:t>
      </w:r>
    </w:p>
    <w:p w14:paraId="76501086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68" w:author="Sylwia Kłósko" w:date="2021-08-17T10:29:00Z">
            <w:rPr>
              <w:color w:val="FF0000"/>
            </w:rPr>
          </w:rPrChange>
        </w:rPr>
      </w:pPr>
      <w:r w:rsidRPr="0055547A">
        <w:rPr>
          <w:rPrChange w:id="569" w:author="Sylwia Kłósko" w:date="2021-08-17T10:29:00Z">
            <w:rPr>
              <w:color w:val="FF0000"/>
            </w:rPr>
          </w:rPrChange>
        </w:rPr>
        <w:t xml:space="preserve">1) uczniami, poprzez: </w:t>
      </w:r>
    </w:p>
    <w:p w14:paraId="7896CD47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70" w:author="Sylwia Kłósko" w:date="2021-08-17T10:29:00Z">
            <w:rPr>
              <w:color w:val="FF0000"/>
            </w:rPr>
          </w:rPrChange>
        </w:rPr>
      </w:pPr>
      <w:r w:rsidRPr="0055547A">
        <w:rPr>
          <w:rPrChange w:id="571" w:author="Sylwia Kłósko" w:date="2021-08-17T10:29:00Z">
            <w:rPr>
              <w:color w:val="FF0000"/>
            </w:rPr>
          </w:rPrChange>
        </w:rPr>
        <w:t xml:space="preserve">a) zakup lub sprowadzanie szczególnie poszukiwanych książek, </w:t>
      </w:r>
    </w:p>
    <w:p w14:paraId="4C4E0C83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72" w:author="Sylwia Kłósko" w:date="2021-08-17T10:29:00Z">
            <w:rPr>
              <w:color w:val="FF0000"/>
            </w:rPr>
          </w:rPrChange>
        </w:rPr>
      </w:pPr>
      <w:r w:rsidRPr="0055547A">
        <w:rPr>
          <w:rPrChange w:id="573" w:author="Sylwia Kłósko" w:date="2021-08-17T10:29:00Z">
            <w:rPr>
              <w:color w:val="FF0000"/>
            </w:rPr>
          </w:rPrChange>
        </w:rPr>
        <w:t xml:space="preserve">b) informowanie o aktywności czytelniczej, </w:t>
      </w:r>
    </w:p>
    <w:p w14:paraId="6942D0D5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74" w:author="Sylwia Kłósko" w:date="2021-08-17T10:29:00Z">
            <w:rPr>
              <w:color w:val="FF0000"/>
            </w:rPr>
          </w:rPrChange>
        </w:rPr>
      </w:pPr>
      <w:r w:rsidRPr="0055547A">
        <w:rPr>
          <w:rPrChange w:id="575" w:author="Sylwia Kłósko" w:date="2021-08-17T10:29:00Z">
            <w:rPr>
              <w:color w:val="FF0000"/>
            </w:rPr>
          </w:rPrChange>
        </w:rPr>
        <w:t xml:space="preserve">c) udzielanie pomocy w korzystaniu z różnych źródeł informacji, a także w doborze literatury i kształtowaniu nawyków czytelniczych, </w:t>
      </w:r>
    </w:p>
    <w:p w14:paraId="43527403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76" w:author="Sylwia Kłósko" w:date="2021-08-17T10:29:00Z">
            <w:rPr>
              <w:color w:val="FF0000"/>
            </w:rPr>
          </w:rPrChange>
        </w:rPr>
      </w:pPr>
      <w:r w:rsidRPr="0055547A">
        <w:rPr>
          <w:rPrChange w:id="577" w:author="Sylwia Kłósko" w:date="2021-08-17T10:29:00Z">
            <w:rPr>
              <w:color w:val="FF0000"/>
            </w:rPr>
          </w:rPrChange>
        </w:rPr>
        <w:t xml:space="preserve">d) umożliwienie korzystania z Internetu, encyklopedii i programów multimedialnych; </w:t>
      </w:r>
    </w:p>
    <w:p w14:paraId="4D3981DD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78" w:author="Sylwia Kłósko" w:date="2021-08-17T10:29:00Z">
            <w:rPr>
              <w:color w:val="FF0000"/>
            </w:rPr>
          </w:rPrChange>
        </w:rPr>
      </w:pPr>
      <w:r w:rsidRPr="0055547A">
        <w:rPr>
          <w:rPrChange w:id="579" w:author="Sylwia Kłósko" w:date="2021-08-17T10:29:00Z">
            <w:rPr>
              <w:color w:val="FF0000"/>
            </w:rPr>
          </w:rPrChange>
        </w:rPr>
        <w:t xml:space="preserve">2) nauczycielami i innymi pracownikami szkoły, poprzez: </w:t>
      </w:r>
    </w:p>
    <w:p w14:paraId="3237CEE8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80" w:author="Sylwia Kłósko" w:date="2021-08-17T10:29:00Z">
            <w:rPr>
              <w:color w:val="FF0000"/>
            </w:rPr>
          </w:rPrChange>
        </w:rPr>
      </w:pPr>
      <w:r w:rsidRPr="0055547A">
        <w:rPr>
          <w:rPrChange w:id="581" w:author="Sylwia Kłósko" w:date="2021-08-17T10:29:00Z">
            <w:rPr>
              <w:color w:val="FF0000"/>
            </w:rPr>
          </w:rPrChange>
        </w:rPr>
        <w:t xml:space="preserve">a) sprowadzanie literatury pedagogicznej, poradników metodycznych i czasopism pedagogicznych, </w:t>
      </w:r>
    </w:p>
    <w:p w14:paraId="22096908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82" w:author="Sylwia Kłósko" w:date="2021-08-17T10:29:00Z">
            <w:rPr>
              <w:color w:val="FF0000"/>
            </w:rPr>
          </w:rPrChange>
        </w:rPr>
      </w:pPr>
      <w:r w:rsidRPr="0055547A">
        <w:rPr>
          <w:rPrChange w:id="583" w:author="Sylwia Kłósko" w:date="2021-08-17T10:29:00Z">
            <w:rPr>
              <w:color w:val="FF0000"/>
            </w:rPr>
          </w:rPrChange>
        </w:rPr>
        <w:t xml:space="preserve">b) organizowanie wystawek tematycznych, </w:t>
      </w:r>
    </w:p>
    <w:p w14:paraId="5E0F2E13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84" w:author="Sylwia Kłósko" w:date="2021-08-17T10:29:00Z">
            <w:rPr>
              <w:color w:val="FF0000"/>
            </w:rPr>
          </w:rPrChange>
        </w:rPr>
      </w:pPr>
      <w:r w:rsidRPr="0055547A">
        <w:rPr>
          <w:rPrChange w:id="585" w:author="Sylwia Kłósko" w:date="2021-08-17T10:29:00Z">
            <w:rPr>
              <w:color w:val="FF0000"/>
            </w:rPr>
          </w:rPrChange>
        </w:rPr>
        <w:t xml:space="preserve">c) informowanie o nowych nabytkach biblioteki, </w:t>
      </w:r>
    </w:p>
    <w:p w14:paraId="07676466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86" w:author="Sylwia Kłósko" w:date="2021-08-17T10:29:00Z">
            <w:rPr>
              <w:color w:val="FF0000"/>
            </w:rPr>
          </w:rPrChange>
        </w:rPr>
      </w:pPr>
      <w:r w:rsidRPr="0055547A">
        <w:rPr>
          <w:rPrChange w:id="587" w:author="Sylwia Kłósko" w:date="2021-08-17T10:29:00Z">
            <w:rPr>
              <w:color w:val="FF0000"/>
            </w:rPr>
          </w:rPrChange>
        </w:rPr>
        <w:t xml:space="preserve">d) przeprowadzanie lekcji bibliotecznych, </w:t>
      </w:r>
    </w:p>
    <w:p w14:paraId="24835A33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88" w:author="Sylwia Kłósko" w:date="2021-08-17T10:29:00Z">
            <w:rPr>
              <w:color w:val="FF0000"/>
            </w:rPr>
          </w:rPrChange>
        </w:rPr>
      </w:pPr>
      <w:r w:rsidRPr="0055547A">
        <w:rPr>
          <w:rPrChange w:id="589" w:author="Sylwia Kłósko" w:date="2021-08-17T10:29:00Z">
            <w:rPr>
              <w:color w:val="FF0000"/>
            </w:rPr>
          </w:rPrChange>
        </w:rPr>
        <w:t xml:space="preserve">e) udostępnianie czasopism pedagogicznych i zbiorów gromadzonych w bibliotece, </w:t>
      </w:r>
    </w:p>
    <w:p w14:paraId="5E281265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90" w:author="Sylwia Kłósko" w:date="2021-08-17T10:29:00Z">
            <w:rPr>
              <w:color w:val="FF0000"/>
            </w:rPr>
          </w:rPrChange>
        </w:rPr>
      </w:pPr>
      <w:r w:rsidRPr="0055547A">
        <w:rPr>
          <w:rPrChange w:id="591" w:author="Sylwia Kłósko" w:date="2021-08-17T10:29:00Z">
            <w:rPr>
              <w:color w:val="FF0000"/>
            </w:rPr>
          </w:rPrChange>
        </w:rPr>
        <w:t xml:space="preserve">f) działania mające na celu poprawę czytelnictwa, </w:t>
      </w:r>
    </w:p>
    <w:p w14:paraId="42568B8D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92" w:author="Sylwia Kłósko" w:date="2021-08-17T10:29:00Z">
            <w:rPr>
              <w:color w:val="FF0000"/>
            </w:rPr>
          </w:rPrChange>
        </w:rPr>
      </w:pPr>
      <w:r w:rsidRPr="0055547A">
        <w:rPr>
          <w:rPrChange w:id="593" w:author="Sylwia Kłósko" w:date="2021-08-17T10:29:00Z">
            <w:rPr>
              <w:color w:val="FF0000"/>
            </w:rPr>
          </w:rPrChange>
        </w:rPr>
        <w:t xml:space="preserve">g) umożliwienie korzystania z Internetu, encyklopedii, programów multimedialnych; </w:t>
      </w:r>
    </w:p>
    <w:p w14:paraId="0D34786B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94" w:author="Sylwia Kłósko" w:date="2021-08-17T10:29:00Z">
            <w:rPr>
              <w:color w:val="FF0000"/>
            </w:rPr>
          </w:rPrChange>
        </w:rPr>
      </w:pPr>
      <w:r w:rsidRPr="0055547A">
        <w:rPr>
          <w:rPrChange w:id="595" w:author="Sylwia Kłósko" w:date="2021-08-17T10:29:00Z">
            <w:rPr>
              <w:color w:val="FF0000"/>
            </w:rPr>
          </w:rPrChange>
        </w:rPr>
        <w:t xml:space="preserve">3) rodzicami, poprzez: </w:t>
      </w:r>
    </w:p>
    <w:p w14:paraId="30FC4C55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96" w:author="Sylwia Kłósko" w:date="2021-08-17T10:29:00Z">
            <w:rPr>
              <w:color w:val="FF0000"/>
            </w:rPr>
          </w:rPrChange>
        </w:rPr>
      </w:pPr>
      <w:r w:rsidRPr="0055547A">
        <w:rPr>
          <w:rPrChange w:id="597" w:author="Sylwia Kłósko" w:date="2021-08-17T10:29:00Z">
            <w:rPr>
              <w:color w:val="FF0000"/>
            </w:rPr>
          </w:rPrChange>
        </w:rPr>
        <w:t>a) udostępnianie zbiorów gromadzonych w bibliotece,</w:t>
      </w:r>
    </w:p>
    <w:p w14:paraId="5A0919D7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598" w:author="Sylwia Kłósko" w:date="2021-08-17T10:29:00Z">
            <w:rPr>
              <w:color w:val="FF0000"/>
            </w:rPr>
          </w:rPrChange>
        </w:rPr>
      </w:pPr>
      <w:r w:rsidRPr="0055547A">
        <w:rPr>
          <w:rPrChange w:id="599" w:author="Sylwia Kłósko" w:date="2021-08-17T10:29:00Z">
            <w:rPr>
              <w:color w:val="FF0000"/>
            </w:rPr>
          </w:rPrChange>
        </w:rPr>
        <w:t xml:space="preserve"> b) umożliwienie korzystania z Internetu, encyklopedii i programów multimedialnych, </w:t>
      </w:r>
    </w:p>
    <w:p w14:paraId="2A313974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600" w:author="Sylwia Kłósko" w:date="2021-08-17T10:29:00Z">
            <w:rPr>
              <w:color w:val="FF0000"/>
            </w:rPr>
          </w:rPrChange>
        </w:rPr>
      </w:pPr>
      <w:r w:rsidRPr="0055547A">
        <w:rPr>
          <w:rPrChange w:id="601" w:author="Sylwia Kłósko" w:date="2021-08-17T10:29:00Z">
            <w:rPr>
              <w:color w:val="FF0000"/>
            </w:rPr>
          </w:rPrChange>
        </w:rPr>
        <w:t xml:space="preserve">c) działania na rzecz podniesienia aktywności czytelniczej dzieci, </w:t>
      </w:r>
    </w:p>
    <w:p w14:paraId="3D75E3A5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602" w:author="Sylwia Kłósko" w:date="2021-08-17T10:29:00Z">
            <w:rPr>
              <w:color w:val="FF0000"/>
            </w:rPr>
          </w:rPrChange>
        </w:rPr>
      </w:pPr>
      <w:r w:rsidRPr="0055547A">
        <w:rPr>
          <w:rPrChange w:id="603" w:author="Sylwia Kłósko" w:date="2021-08-17T10:29:00Z">
            <w:rPr>
              <w:color w:val="FF0000"/>
            </w:rPr>
          </w:rPrChange>
        </w:rPr>
        <w:t xml:space="preserve">d) udostępnianie statutu szkoły, programu wychowawczo-profilaktycznego oraz innych dokumentów prawa szkolnego; </w:t>
      </w:r>
    </w:p>
    <w:p w14:paraId="6EAAF5DF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604" w:author="Sylwia Kłósko" w:date="2021-08-17T10:29:00Z">
            <w:rPr>
              <w:color w:val="FF0000"/>
            </w:rPr>
          </w:rPrChange>
        </w:rPr>
      </w:pPr>
      <w:r w:rsidRPr="0055547A">
        <w:rPr>
          <w:rPrChange w:id="605" w:author="Sylwia Kłósko" w:date="2021-08-17T10:29:00Z">
            <w:rPr>
              <w:color w:val="FF0000"/>
            </w:rPr>
          </w:rPrChange>
        </w:rPr>
        <w:t xml:space="preserve">4) innymi bibliotekami, poprzez: </w:t>
      </w:r>
    </w:p>
    <w:p w14:paraId="2FA77069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606" w:author="Sylwia Kłósko" w:date="2021-08-17T10:29:00Z">
            <w:rPr>
              <w:color w:val="FF0000"/>
            </w:rPr>
          </w:rPrChange>
        </w:rPr>
      </w:pPr>
      <w:r w:rsidRPr="0055547A">
        <w:rPr>
          <w:rPrChange w:id="607" w:author="Sylwia Kłósko" w:date="2021-08-17T10:29:00Z">
            <w:rPr>
              <w:color w:val="FF0000"/>
            </w:rPr>
          </w:rPrChange>
        </w:rPr>
        <w:t xml:space="preserve">a) wyrabianie wśród uczniów nawyku korzystania z różnych bibliotek, </w:t>
      </w:r>
    </w:p>
    <w:p w14:paraId="4590447C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608" w:author="Sylwia Kłósko" w:date="2021-08-17T10:29:00Z">
            <w:rPr>
              <w:color w:val="FF0000"/>
            </w:rPr>
          </w:rPrChange>
        </w:rPr>
      </w:pPr>
      <w:r w:rsidRPr="0055547A">
        <w:rPr>
          <w:rPrChange w:id="609" w:author="Sylwia Kłósko" w:date="2021-08-17T10:29:00Z">
            <w:rPr>
              <w:color w:val="FF0000"/>
            </w:rPr>
          </w:rPrChange>
        </w:rPr>
        <w:t xml:space="preserve">b) udział w konkursach i imprezach czytelniczych, </w:t>
      </w:r>
    </w:p>
    <w:p w14:paraId="4AA028CE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610" w:author="Sylwia Kłósko" w:date="2021-08-17T10:29:00Z">
            <w:rPr>
              <w:color w:val="FF0000"/>
            </w:rPr>
          </w:rPrChange>
        </w:rPr>
      </w:pPr>
      <w:r w:rsidRPr="0055547A">
        <w:rPr>
          <w:rPrChange w:id="611" w:author="Sylwia Kłósko" w:date="2021-08-17T10:29:00Z">
            <w:rPr>
              <w:color w:val="FF0000"/>
            </w:rPr>
          </w:rPrChange>
        </w:rPr>
        <w:t>c) organizację wystaw tematycznych i okazjonalnych,</w:t>
      </w:r>
    </w:p>
    <w:p w14:paraId="24BB2C84" w14:textId="77777777" w:rsidR="00473B6F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PrChange w:id="612" w:author="Sylwia Kłósko" w:date="2021-08-17T10:29:00Z">
            <w:rPr>
              <w:color w:val="FF0000"/>
            </w:rPr>
          </w:rPrChange>
        </w:rPr>
      </w:pPr>
      <w:r w:rsidRPr="0055547A">
        <w:rPr>
          <w:rPrChange w:id="613" w:author="Sylwia Kłósko" w:date="2021-08-17T10:29:00Z">
            <w:rPr>
              <w:color w:val="FF0000"/>
            </w:rPr>
          </w:rPrChange>
        </w:rPr>
        <w:t xml:space="preserve">d) wypożyczanie międzybiblioteczne, </w:t>
      </w:r>
    </w:p>
    <w:p w14:paraId="6BC729EF" w14:textId="515AD571" w:rsidR="006B69D5" w:rsidRPr="0055547A" w:rsidRDefault="00473B6F" w:rsidP="00473B6F">
      <w:pPr>
        <w:pStyle w:val="Akapitzlist"/>
        <w:autoSpaceDE w:val="0"/>
        <w:autoSpaceDN w:val="0"/>
        <w:adjustRightInd w:val="0"/>
        <w:spacing w:after="15" w:line="360" w:lineRule="auto"/>
        <w:jc w:val="both"/>
        <w:rPr>
          <w:rFonts w:cstheme="minorHAnsi"/>
          <w:rPrChange w:id="614" w:author="Sylwia Kłósko" w:date="2021-08-17T10:29:00Z">
            <w:rPr>
              <w:rFonts w:cstheme="minorHAnsi"/>
              <w:color w:val="FF0000"/>
            </w:rPr>
          </w:rPrChange>
        </w:rPr>
      </w:pPr>
      <w:r w:rsidRPr="0055547A">
        <w:rPr>
          <w:rPrChange w:id="615" w:author="Sylwia Kłósko" w:date="2021-08-17T10:29:00Z">
            <w:rPr>
              <w:color w:val="FF0000"/>
            </w:rPr>
          </w:rPrChange>
        </w:rPr>
        <w:t>e) wymianę informacji o zbiorach, imprezach i zasadach funkcjonowania bi</w:t>
      </w:r>
      <w:r w:rsidRPr="0055547A">
        <w:rPr>
          <w:rFonts w:cstheme="minorHAnsi"/>
          <w:rPrChange w:id="616" w:author="Sylwia Kłósko" w:date="2021-08-17T10:29:00Z">
            <w:rPr>
              <w:rFonts w:cstheme="minorHAnsi"/>
              <w:color w:val="FF0000"/>
            </w:rPr>
          </w:rPrChange>
        </w:rPr>
        <w:t>blioteki.</w:t>
      </w:r>
    </w:p>
    <w:p w14:paraId="52A0A70A" w14:textId="750419C9" w:rsidR="006B69D5" w:rsidRPr="0055547A" w:rsidRDefault="004A08A9" w:rsidP="006B69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55547A">
        <w:rPr>
          <w:rFonts w:cstheme="minorHAnsi"/>
          <w:b/>
          <w:bCs/>
        </w:rPr>
        <w:lastRenderedPageBreak/>
        <w:t>R</w:t>
      </w:r>
      <w:r w:rsidR="00473B6F" w:rsidRPr="0055547A">
        <w:rPr>
          <w:rFonts w:cstheme="minorHAnsi"/>
          <w:b/>
          <w:bCs/>
        </w:rPr>
        <w:t>ozdział 13</w:t>
      </w:r>
      <w:r w:rsidR="005E0FF5" w:rsidRPr="0055547A">
        <w:rPr>
          <w:rFonts w:cstheme="minorHAnsi"/>
          <w:b/>
          <w:bCs/>
        </w:rPr>
        <w:t>: Przepisy końcowe</w:t>
      </w:r>
    </w:p>
    <w:p w14:paraId="279FC91C" w14:textId="24D1E60C" w:rsidR="006B69D5" w:rsidRPr="0055547A" w:rsidRDefault="004A08A9" w:rsidP="006B69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55547A">
        <w:rPr>
          <w:rFonts w:cstheme="minorHAnsi"/>
          <w:b/>
          <w:bCs/>
        </w:rPr>
        <w:t xml:space="preserve">§ </w:t>
      </w:r>
      <w:r w:rsidR="00473B6F" w:rsidRPr="0055547A">
        <w:rPr>
          <w:rFonts w:cstheme="minorHAnsi"/>
          <w:b/>
          <w:bCs/>
        </w:rPr>
        <w:t>51</w:t>
      </w:r>
    </w:p>
    <w:p w14:paraId="37F3033A" w14:textId="77777777" w:rsidR="006B69D5" w:rsidRPr="0055547A" w:rsidRDefault="006B69D5" w:rsidP="006B69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14:paraId="00CF8990" w14:textId="77777777" w:rsidR="006B69D5" w:rsidRPr="0055547A" w:rsidRDefault="006B69D5" w:rsidP="001F2668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13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Szkoła prowadzi i przechowuje dokumentację zgodnie z odrębnymi przepisami. </w:t>
      </w:r>
    </w:p>
    <w:p w14:paraId="34DD0359" w14:textId="77777777" w:rsidR="006B69D5" w:rsidRPr="0055547A" w:rsidRDefault="006B69D5" w:rsidP="001F2668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13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Zasady gospodarki finansowej i materiałowej szkoły określają odrębne przepisy. </w:t>
      </w:r>
    </w:p>
    <w:p w14:paraId="1DD6435A" w14:textId="77777777" w:rsidR="006B69D5" w:rsidRPr="0055547A" w:rsidRDefault="006B69D5" w:rsidP="006B69D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FE2A6C1" w14:textId="61FED8FF" w:rsidR="006B69D5" w:rsidRPr="0055547A" w:rsidRDefault="004A08A9" w:rsidP="006B69D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55547A">
        <w:rPr>
          <w:rFonts w:cstheme="minorHAnsi"/>
          <w:b/>
          <w:bCs/>
        </w:rPr>
        <w:t xml:space="preserve">§ </w:t>
      </w:r>
      <w:r w:rsidR="00473B6F" w:rsidRPr="0055547A">
        <w:rPr>
          <w:rFonts w:cstheme="minorHAnsi"/>
          <w:b/>
          <w:bCs/>
        </w:rPr>
        <w:t>52</w:t>
      </w:r>
    </w:p>
    <w:p w14:paraId="35578BA2" w14:textId="1F6E1A58" w:rsidR="00146BAA" w:rsidRPr="0055547A" w:rsidRDefault="00146BAA" w:rsidP="001F2668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15" w:line="360" w:lineRule="auto"/>
        <w:jc w:val="both"/>
        <w:rPr>
          <w:ins w:id="617" w:author="Marcin Janosz" w:date="2021-07-14T22:13:00Z"/>
          <w:rFonts w:cstheme="minorHAnsi"/>
        </w:rPr>
      </w:pPr>
      <w:ins w:id="618" w:author="Marcin Janosz" w:date="2021-07-14T22:13:00Z">
        <w:r w:rsidRPr="0055547A">
          <w:rPr>
            <w:rFonts w:cstheme="minorHAnsi"/>
          </w:rPr>
          <w:t xml:space="preserve">Zmian statutu </w:t>
        </w:r>
      </w:ins>
      <w:ins w:id="619" w:author="Marcin Janosz" w:date="2021-08-16T17:41:00Z">
        <w:r w:rsidR="005865FF" w:rsidRPr="0055547A">
          <w:rPr>
            <w:rFonts w:cstheme="minorHAnsi"/>
          </w:rPr>
          <w:t xml:space="preserve">Szkoły </w:t>
        </w:r>
      </w:ins>
      <w:ins w:id="620" w:author="Marcin Janosz" w:date="2021-07-14T22:13:00Z">
        <w:r w:rsidRPr="0055547A">
          <w:rPr>
            <w:rFonts w:cstheme="minorHAnsi"/>
          </w:rPr>
          <w:t xml:space="preserve">dokonuje </w:t>
        </w:r>
      </w:ins>
      <w:ins w:id="621" w:author="Marcin Janosz" w:date="2021-08-16T17:40:00Z">
        <w:r w:rsidR="005865FF" w:rsidRPr="0055547A">
          <w:rPr>
            <w:rFonts w:cstheme="minorHAnsi"/>
          </w:rPr>
          <w:t>osoba prowadząca</w:t>
        </w:r>
      </w:ins>
      <w:ins w:id="622" w:author="Marcin Janosz" w:date="2021-07-14T22:13:00Z">
        <w:r w:rsidRPr="0055547A">
          <w:rPr>
            <w:rFonts w:cstheme="minorHAnsi"/>
          </w:rPr>
          <w:t xml:space="preserve"> </w:t>
        </w:r>
      </w:ins>
      <w:ins w:id="623" w:author="Marcin Janosz" w:date="2021-08-16T17:41:00Z">
        <w:r w:rsidR="005865FF" w:rsidRPr="0055547A">
          <w:rPr>
            <w:rFonts w:cstheme="minorHAnsi"/>
          </w:rPr>
          <w:t>s</w:t>
        </w:r>
      </w:ins>
      <w:ins w:id="624" w:author="Marcin Janosz" w:date="2021-07-14T22:13:00Z">
        <w:r w:rsidRPr="0055547A">
          <w:rPr>
            <w:rFonts w:cstheme="minorHAnsi"/>
          </w:rPr>
          <w:t>zkołę.</w:t>
        </w:r>
      </w:ins>
    </w:p>
    <w:p w14:paraId="75240E24" w14:textId="03DFA207" w:rsidR="006B69D5" w:rsidRPr="0055547A" w:rsidRDefault="005E0FF5" w:rsidP="001F2668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Zmian </w:t>
      </w:r>
      <w:r w:rsidR="006B69D5" w:rsidRPr="0055547A">
        <w:rPr>
          <w:rFonts w:cstheme="minorHAnsi"/>
        </w:rPr>
        <w:t>statutu dokonuje się w przypadku:</w:t>
      </w:r>
    </w:p>
    <w:p w14:paraId="033F834D" w14:textId="703F6520" w:rsidR="006B69D5" w:rsidRPr="0055547A" w:rsidRDefault="006B69D5" w:rsidP="001F2668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zmian zachodzących w przepisach prawa powszechn</w:t>
      </w:r>
      <w:r w:rsidR="005E0FF5" w:rsidRPr="0055547A">
        <w:rPr>
          <w:rFonts w:cstheme="minorHAnsi"/>
        </w:rPr>
        <w:t>ie obowiązującego, w tym prawa miejscowego</w:t>
      </w:r>
      <w:r w:rsidRPr="0055547A">
        <w:rPr>
          <w:rFonts w:cstheme="minorHAnsi"/>
        </w:rPr>
        <w:t>;</w:t>
      </w:r>
    </w:p>
    <w:p w14:paraId="369CDD24" w14:textId="77777777" w:rsidR="006B69D5" w:rsidRPr="0055547A" w:rsidRDefault="006B69D5" w:rsidP="001F2668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potrzeby nowych rozwiązań organizacyjnych w funkcjonowaniu społeczności szkolnej;</w:t>
      </w:r>
    </w:p>
    <w:p w14:paraId="3ADC8273" w14:textId="77777777" w:rsidR="006B69D5" w:rsidRPr="0055547A" w:rsidRDefault="006B69D5" w:rsidP="001F2668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zaleceń organów kontrolnych (niespójność rozwiązań statutowych z obowiązującym prawem);</w:t>
      </w:r>
    </w:p>
    <w:p w14:paraId="3885547D" w14:textId="77777777" w:rsidR="006B69D5" w:rsidRPr="0055547A" w:rsidRDefault="006B69D5" w:rsidP="001F2668">
      <w:pPr>
        <w:pStyle w:val="Akapitzlist"/>
        <w:numPr>
          <w:ilvl w:val="0"/>
          <w:numId w:val="138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innych potrzeb, np. zmiana nazwy, nadanie imienia itp.</w:t>
      </w:r>
    </w:p>
    <w:p w14:paraId="1F0A98D3" w14:textId="3ACC1E10" w:rsidR="006B69D5" w:rsidRPr="0055547A" w:rsidRDefault="006B69D5" w:rsidP="001F2668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>Rodzice</w:t>
      </w:r>
      <w:r w:rsidR="005E0FF5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na zebraniach ogólnych są informowani przez </w:t>
      </w:r>
      <w:r w:rsidR="005E0FF5" w:rsidRPr="0055547A">
        <w:rPr>
          <w:rFonts w:cstheme="minorHAnsi"/>
        </w:rPr>
        <w:t>D</w:t>
      </w:r>
      <w:r w:rsidRPr="0055547A">
        <w:rPr>
          <w:rFonts w:cstheme="minorHAnsi"/>
        </w:rPr>
        <w:t>yrektora</w:t>
      </w:r>
      <w:r w:rsidR="005E0FF5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 xml:space="preserve"> o możliwościach wglądu w statut szkoły, zaś wychowawcy na zebraniach klasowych zaznajamiają rodziców z zawartymi </w:t>
      </w:r>
      <w:ins w:id="625" w:author="Ela" w:date="2021-07-28T18:10:00Z">
        <w:r w:rsidR="00841601" w:rsidRPr="0055547A">
          <w:rPr>
            <w:rFonts w:cstheme="minorHAnsi"/>
          </w:rPr>
          <w:br/>
        </w:r>
      </w:ins>
      <w:r w:rsidRPr="0055547A">
        <w:rPr>
          <w:rFonts w:cstheme="minorHAnsi"/>
        </w:rPr>
        <w:t>w statucie zasadami wewnątrzszkolnego oceniania.</w:t>
      </w:r>
    </w:p>
    <w:p w14:paraId="74959703" w14:textId="0BD1076A" w:rsidR="006B69D5" w:rsidRPr="0055547A" w:rsidRDefault="006B69D5" w:rsidP="001F2668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O wprowadzeniu </w:t>
      </w:r>
      <w:r w:rsidR="005E0FF5" w:rsidRPr="0055547A">
        <w:rPr>
          <w:rFonts w:cstheme="minorHAnsi"/>
        </w:rPr>
        <w:t xml:space="preserve">zmian do statutu </w:t>
      </w:r>
      <w:r w:rsidRPr="0055547A">
        <w:rPr>
          <w:rFonts w:cstheme="minorHAnsi"/>
        </w:rPr>
        <w:t>uczniowie i ich rodzice</w:t>
      </w:r>
      <w:r w:rsidR="005E0FF5" w:rsidRPr="0055547A">
        <w:rPr>
          <w:rFonts w:cstheme="minorHAnsi"/>
        </w:rPr>
        <w:t>/opiekunowie prawni</w:t>
      </w:r>
      <w:r w:rsidRPr="0055547A">
        <w:rPr>
          <w:rFonts w:cstheme="minorHAnsi"/>
        </w:rPr>
        <w:t xml:space="preserve"> są informowani - uczniowie na lekcjach z wychowawcą, a  rodzice w czasie zebrań klasowych lub poprzez stronę internetową </w:t>
      </w:r>
      <w:r w:rsidR="005E0FF5" w:rsidRPr="0055547A">
        <w:rPr>
          <w:rFonts w:cstheme="minorHAnsi"/>
        </w:rPr>
        <w:t>szkoły</w:t>
      </w:r>
      <w:r w:rsidRPr="0055547A">
        <w:rPr>
          <w:rFonts w:cstheme="minorHAnsi"/>
        </w:rPr>
        <w:t>.</w:t>
      </w:r>
    </w:p>
    <w:p w14:paraId="29CF4F6B" w14:textId="6D161990" w:rsidR="006B69D5" w:rsidRPr="0055547A" w:rsidRDefault="006B69D5" w:rsidP="001F2668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Statut dostępny jest na stronie internetowej </w:t>
      </w:r>
      <w:r w:rsidR="005E0FF5" w:rsidRPr="0055547A">
        <w:rPr>
          <w:rFonts w:cstheme="minorHAnsi"/>
        </w:rPr>
        <w:t>szkoły</w:t>
      </w:r>
      <w:r w:rsidRPr="0055547A">
        <w:rPr>
          <w:rFonts w:cstheme="minorHAnsi"/>
        </w:rPr>
        <w:t>, w pokoju nauczycielskim i sekretariacie</w:t>
      </w:r>
      <w:r w:rsidR="005E0FF5" w:rsidRPr="0055547A">
        <w:rPr>
          <w:rFonts w:cstheme="minorHAnsi"/>
        </w:rPr>
        <w:t xml:space="preserve"> szkoły</w:t>
      </w:r>
      <w:r w:rsidRPr="0055547A">
        <w:rPr>
          <w:rFonts w:cstheme="minorHAnsi"/>
        </w:rPr>
        <w:t>.</w:t>
      </w:r>
    </w:p>
    <w:p w14:paraId="11268322" w14:textId="77777777" w:rsidR="006B69D5" w:rsidRPr="0055547A" w:rsidRDefault="006B69D5" w:rsidP="001F2668">
      <w:pPr>
        <w:pStyle w:val="Akapitzlist"/>
        <w:numPr>
          <w:ilvl w:val="0"/>
          <w:numId w:val="137"/>
        </w:numPr>
        <w:autoSpaceDE w:val="0"/>
        <w:autoSpaceDN w:val="0"/>
        <w:adjustRightInd w:val="0"/>
        <w:spacing w:after="15" w:line="360" w:lineRule="auto"/>
        <w:jc w:val="both"/>
        <w:rPr>
          <w:rFonts w:cstheme="minorHAnsi"/>
        </w:rPr>
      </w:pPr>
      <w:r w:rsidRPr="0055547A">
        <w:rPr>
          <w:rFonts w:cstheme="minorHAnsi"/>
        </w:rPr>
        <w:t xml:space="preserve">Statut wchodzi w życie z dniem uchwalenia. </w:t>
      </w:r>
    </w:p>
    <w:p w14:paraId="41E7DE06" w14:textId="77777777" w:rsidR="004867F3" w:rsidRPr="0055547A" w:rsidRDefault="004867F3">
      <w:pPr>
        <w:rPr>
          <w:rFonts w:cstheme="minorHAnsi"/>
        </w:rPr>
      </w:pPr>
    </w:p>
    <w:sectPr w:rsidR="004867F3" w:rsidRPr="0055547A" w:rsidSect="00BC0244">
      <w:footerReference w:type="default" r:id="rId10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HP" w:date="2021-08-14T15:17:00Z" w:initials="H">
    <w:p w14:paraId="3BB76A09" w14:textId="536766C3" w:rsidR="00EF789B" w:rsidRDefault="00EF789B">
      <w:pPr>
        <w:pStyle w:val="Tekstkomentarza"/>
      </w:pPr>
      <w:r>
        <w:rPr>
          <w:rStyle w:val="Odwoaniedokomentarza"/>
        </w:rPr>
        <w:annotationRef/>
      </w:r>
      <w:r>
        <w:t>Zgodne ze zgłoszeniem</w:t>
      </w:r>
    </w:p>
  </w:comment>
  <w:comment w:id="13" w:author="Marcin Janosz" w:date="2021-08-16T19:04:00Z" w:initials="MJ">
    <w:p w14:paraId="01F961FB" w14:textId="3E7E9A14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>Ok.</w:t>
      </w:r>
    </w:p>
  </w:comment>
  <w:comment w:id="17" w:author="HP" w:date="2021-08-14T13:22:00Z" w:initials="H">
    <w:p w14:paraId="7EA3BFD1" w14:textId="77777777" w:rsidR="00EF789B" w:rsidRDefault="00EF789B" w:rsidP="006978E3">
      <w:pPr>
        <w:pStyle w:val="Tekstkomentarza"/>
      </w:pPr>
      <w:r>
        <w:rPr>
          <w:rStyle w:val="Odwoaniedokomentarza"/>
        </w:rPr>
        <w:annotationRef/>
      </w:r>
      <w:r>
        <w:t>Brak podstawy prawne, nie widzę potrzeby używania.</w:t>
      </w:r>
    </w:p>
  </w:comment>
  <w:comment w:id="18" w:author="Marcin Janosz" w:date="2021-08-16T19:04:00Z" w:initials="MJ">
    <w:p w14:paraId="19E9C7BC" w14:textId="3957EE15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 xml:space="preserve">Ok. </w:t>
      </w:r>
    </w:p>
  </w:comment>
  <w:comment w:id="21" w:author="HP" w:date="2021-08-14T15:00:00Z" w:initials="H">
    <w:p w14:paraId="7B905F92" w14:textId="32388613" w:rsidR="00EF789B" w:rsidRDefault="00EF789B">
      <w:pPr>
        <w:pStyle w:val="Tekstkomentarza"/>
      </w:pPr>
      <w:r>
        <w:rPr>
          <w:rStyle w:val="Odwoaniedokomentarza"/>
        </w:rPr>
        <w:annotationRef/>
      </w:r>
      <w:r>
        <w:t>?????</w:t>
      </w:r>
    </w:p>
  </w:comment>
  <w:comment w:id="22" w:author="Marcin Janosz" w:date="2021-08-16T19:02:00Z" w:initials="MJ">
    <w:p w14:paraId="4C2A276E" w14:textId="43A881DC" w:rsidR="00B352F3" w:rsidRDefault="00B352F3">
      <w:pPr>
        <w:pStyle w:val="Tekstkomentarza"/>
      </w:pPr>
      <w:r>
        <w:rPr>
          <w:rStyle w:val="Odwoaniedokomentarza"/>
        </w:rPr>
        <w:annotationRef/>
      </w:r>
      <w:r>
        <w:t xml:space="preserve">Tak jest prawidłowo. </w:t>
      </w:r>
    </w:p>
  </w:comment>
  <w:comment w:id="40" w:author="HP" w:date="2021-08-14T15:06:00Z" w:initials="H">
    <w:p w14:paraId="6E10CCC0" w14:textId="019F9728" w:rsidR="00EF789B" w:rsidRPr="006978E3" w:rsidRDefault="00EF789B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>
        <w:t>?????</w:t>
      </w:r>
    </w:p>
  </w:comment>
  <w:comment w:id="41" w:author="Marcin Janosz" w:date="2021-08-16T17:45:00Z" w:initials="MJ">
    <w:p w14:paraId="40C509F4" w14:textId="547C9983" w:rsidR="00EF789B" w:rsidRDefault="00EF789B">
      <w:pPr>
        <w:pStyle w:val="Tekstkomentarza"/>
      </w:pPr>
      <w:r>
        <w:rPr>
          <w:rStyle w:val="Odwoaniedokomentarza"/>
        </w:rPr>
        <w:annotationRef/>
      </w:r>
      <w:r w:rsidR="00B352F3">
        <w:t xml:space="preserve">Ta informacja nie jest potrzebna w statucie – 1) do reprezentacji uprawniony jest także drugi członek Zarządu; 2) Skład Zarządu Fundacji z różnych przyczyn może ulec zmianie w trakcie funkcjonowania Szkoły. W razie potrzeby zawsze można sprawdzić w KRS kto reprezentuje Fundację. </w:t>
      </w:r>
    </w:p>
  </w:comment>
  <w:comment w:id="44" w:author="Marcin Janosz" w:date="2021-07-11T11:55:00Z" w:initials="MJ">
    <w:p w14:paraId="6FFE3A68" w14:textId="0FA2B8D1" w:rsidR="00EF789B" w:rsidRDefault="00EF789B">
      <w:pPr>
        <w:pStyle w:val="Tekstkomentarza"/>
      </w:pPr>
      <w:r>
        <w:rPr>
          <w:rStyle w:val="Odwoaniedokomentarza"/>
        </w:rPr>
        <w:annotationRef/>
      </w:r>
      <w:r>
        <w:t xml:space="preserve">Do uzupełnienia numer KRS po wpisaniu fundacji do rejestru. </w:t>
      </w:r>
    </w:p>
  </w:comment>
  <w:comment w:id="45" w:author="Konto Microsoft" w:date="2021-07-13T23:53:00Z" w:initials="KM">
    <w:p w14:paraId="1E4DC217" w14:textId="4B3C0D19" w:rsidR="00EF789B" w:rsidRDefault="00EF789B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47" w:author="HP" w:date="2021-08-14T13:21:00Z" w:initials="H">
    <w:p w14:paraId="48F60D35" w14:textId="77777777" w:rsidR="00EF789B" w:rsidRDefault="00EF789B" w:rsidP="006978E3">
      <w:pPr>
        <w:pStyle w:val="Tekstkomentarza"/>
      </w:pPr>
      <w:r>
        <w:rPr>
          <w:rStyle w:val="Odwoaniedokomentarza"/>
        </w:rPr>
        <w:annotationRef/>
      </w:r>
      <w:r>
        <w:t>Usunięcie niepotrzebnych informacji</w:t>
      </w:r>
    </w:p>
  </w:comment>
  <w:comment w:id="48" w:author="Marcin Janosz" w:date="2021-08-16T19:05:00Z" w:initials="MJ">
    <w:p w14:paraId="7D5570D2" w14:textId="6E89A0E6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 xml:space="preserve">Ok. </w:t>
      </w:r>
    </w:p>
  </w:comment>
  <w:comment w:id="61" w:author="HP" w:date="2021-08-14T13:22:00Z" w:initials="H">
    <w:p w14:paraId="0F3B4BD5" w14:textId="77777777" w:rsidR="00EF789B" w:rsidRDefault="00EF789B" w:rsidP="006978E3">
      <w:pPr>
        <w:pStyle w:val="Tekstkomentarza"/>
      </w:pPr>
      <w:r>
        <w:rPr>
          <w:rStyle w:val="Odwoaniedokomentarza"/>
        </w:rPr>
        <w:annotationRef/>
      </w:r>
      <w:r>
        <w:t>Brak podstawy prawne, nie widzę potrzeby używania.</w:t>
      </w:r>
    </w:p>
  </w:comment>
  <w:comment w:id="62" w:author="Marcin Janosz" w:date="2021-08-16T19:06:00Z" w:initials="MJ">
    <w:p w14:paraId="30EE7764" w14:textId="239CDB65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 xml:space="preserve">Ok. </w:t>
      </w:r>
    </w:p>
  </w:comment>
  <w:comment w:id="67" w:author="HP" w:date="2021-08-14T13:46:00Z" w:initials="H">
    <w:p w14:paraId="18D49CDB" w14:textId="77777777" w:rsidR="00EF789B" w:rsidRPr="00A06D7F" w:rsidRDefault="00EF789B" w:rsidP="00D81CE5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>
        <w:t>zmiana w sprawie ich pytania dot. świetlicy</w:t>
      </w:r>
    </w:p>
  </w:comment>
  <w:comment w:id="68" w:author="Marcin Janosz" w:date="2021-08-16T19:06:00Z" w:initials="MJ">
    <w:p w14:paraId="53997A72" w14:textId="68566B3E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 xml:space="preserve">Ok. </w:t>
      </w:r>
    </w:p>
  </w:comment>
  <w:comment w:id="133" w:author="HP" w:date="2021-08-14T13:51:00Z" w:initials="H">
    <w:p w14:paraId="36BA7C61" w14:textId="77777777" w:rsidR="00EF789B" w:rsidRPr="00E00A5F" w:rsidRDefault="00EF789B" w:rsidP="00D81CE5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>
        <w:t>zmiana</w:t>
      </w:r>
    </w:p>
  </w:comment>
  <w:comment w:id="147" w:author="HP" w:date="2021-08-14T13:50:00Z" w:initials="H">
    <w:p w14:paraId="2B42614B" w14:textId="77777777" w:rsidR="00EF789B" w:rsidRDefault="00EF789B" w:rsidP="00D81CE5">
      <w:pPr>
        <w:pStyle w:val="Tekstkomentarza"/>
      </w:pPr>
      <w:r>
        <w:rPr>
          <w:rStyle w:val="Odwoaniedokomentarza"/>
        </w:rPr>
        <w:annotationRef/>
      </w:r>
      <w:r>
        <w:t>sklepik szkolny</w:t>
      </w:r>
    </w:p>
  </w:comment>
  <w:comment w:id="197" w:author="HP" w:date="2021-08-14T13:59:00Z" w:initials="H">
    <w:p w14:paraId="632BD82C" w14:textId="77777777" w:rsidR="00EF789B" w:rsidRPr="0030640B" w:rsidRDefault="00EF789B" w:rsidP="00D81CE5">
      <w:pPr>
        <w:pStyle w:val="Tekstkomentarza"/>
        <w:rPr>
          <w:color w:val="FF0000"/>
        </w:rPr>
      </w:pPr>
      <w:r>
        <w:rPr>
          <w:rStyle w:val="Odwoaniedokomentarza"/>
        </w:rPr>
        <w:annotationRef/>
      </w:r>
      <w:r>
        <w:t>dopisałem liczbę uczniów w oddziale integracyjnym</w:t>
      </w:r>
    </w:p>
  </w:comment>
  <w:comment w:id="198" w:author="Marcin Janosz" w:date="2021-08-16T19:11:00Z" w:initials="MJ">
    <w:p w14:paraId="27324FB0" w14:textId="157EFE36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202" w:author="HP" w:date="2021-08-14T14:04:00Z" w:initials="H">
    <w:p w14:paraId="2410F058" w14:textId="77777777" w:rsidR="00EF789B" w:rsidRDefault="00EF789B" w:rsidP="00D81CE5">
      <w:pPr>
        <w:pStyle w:val="Tekstkomentarza"/>
      </w:pPr>
      <w:r>
        <w:rPr>
          <w:rStyle w:val="Odwoaniedokomentarza"/>
        </w:rPr>
        <w:annotationRef/>
      </w:r>
      <w:r>
        <w:t>liczba uczniów w oddziale specjalnym</w:t>
      </w:r>
    </w:p>
  </w:comment>
  <w:comment w:id="203" w:author="Marcin Janosz" w:date="2021-08-16T19:11:00Z" w:initials="MJ">
    <w:p w14:paraId="43EB0E52" w14:textId="5FAB9494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225" w:author="HP" w:date="2021-08-14T14:10:00Z" w:initials="H">
    <w:p w14:paraId="6743BF58" w14:textId="77777777" w:rsidR="00EF789B" w:rsidRDefault="00EF789B" w:rsidP="00D81CE5">
      <w:pPr>
        <w:pStyle w:val="Tekstkomentarza"/>
      </w:pPr>
      <w:r>
        <w:rPr>
          <w:rStyle w:val="Odwoaniedokomentarza"/>
        </w:rPr>
        <w:annotationRef/>
      </w:r>
      <w:r>
        <w:t>Ważne dla specjalistów, będziemy organizować to grupowo</w:t>
      </w:r>
    </w:p>
  </w:comment>
  <w:comment w:id="226" w:author="Marcin Janosz" w:date="2021-08-16T19:11:00Z" w:initials="MJ">
    <w:p w14:paraId="546FDE43" w14:textId="07E03663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  <w:comment w:id="253" w:author="HP" w:date="2021-08-14T14:40:00Z" w:initials="H">
    <w:p w14:paraId="7E3E1DFB" w14:textId="77777777" w:rsidR="00EF789B" w:rsidRDefault="00EF789B" w:rsidP="00D81CE5">
      <w:pPr>
        <w:pStyle w:val="Tekstkomentarza"/>
      </w:pPr>
      <w:r>
        <w:rPr>
          <w:rStyle w:val="Odwoaniedokomentarza"/>
        </w:rPr>
        <w:annotationRef/>
      </w:r>
      <w:r>
        <w:t>Wychowanie - fizyczne</w:t>
      </w:r>
    </w:p>
  </w:comment>
  <w:comment w:id="466" w:author="HP" w:date="2021-08-14T13:34:00Z" w:initials="H">
    <w:p w14:paraId="27CD3D46" w14:textId="77777777" w:rsidR="00EF789B" w:rsidRDefault="00EF789B" w:rsidP="00473B6F">
      <w:pPr>
        <w:pStyle w:val="Tekstkomentarza"/>
      </w:pPr>
      <w:r>
        <w:rPr>
          <w:rStyle w:val="Odwoaniedokomentarza"/>
        </w:rPr>
        <w:annotationRef/>
      </w:r>
      <w:r>
        <w:t xml:space="preserve">usunięte terminy, daty, wyrzuciłem informację które ulegają zmianie </w:t>
      </w:r>
      <w:r>
        <w:sym w:font="Wingdings" w:char="F04A"/>
      </w:r>
    </w:p>
  </w:comment>
  <w:comment w:id="467" w:author="Marcin Janosz" w:date="2021-08-16T19:13:00Z" w:initials="MJ">
    <w:p w14:paraId="4BB89242" w14:textId="159474E4" w:rsidR="00AB57B5" w:rsidRDefault="00AB57B5">
      <w:pPr>
        <w:pStyle w:val="Tekstkomentarza"/>
      </w:pPr>
      <w:r>
        <w:rPr>
          <w:rStyle w:val="Odwoaniedokomentarza"/>
        </w:rPr>
        <w:annotationRef/>
      </w:r>
      <w:r>
        <w:t>ok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B76A09" w15:done="0"/>
  <w15:commentEx w15:paraId="01F961FB" w15:paraIdParent="3BB76A09" w15:done="0"/>
  <w15:commentEx w15:paraId="7EA3BFD1" w15:done="0"/>
  <w15:commentEx w15:paraId="19E9C7BC" w15:paraIdParent="7EA3BFD1" w15:done="0"/>
  <w15:commentEx w15:paraId="7B905F92" w15:done="0"/>
  <w15:commentEx w15:paraId="4C2A276E" w15:paraIdParent="7B905F92" w15:done="0"/>
  <w15:commentEx w15:paraId="6E10CCC0" w15:done="0"/>
  <w15:commentEx w15:paraId="40C509F4" w15:done="0"/>
  <w15:commentEx w15:paraId="6FFE3A68" w15:done="0"/>
  <w15:commentEx w15:paraId="1E4DC217" w15:paraIdParent="6FFE3A68" w15:done="0"/>
  <w15:commentEx w15:paraId="48F60D35" w15:done="0"/>
  <w15:commentEx w15:paraId="7D5570D2" w15:paraIdParent="48F60D35" w15:done="0"/>
  <w15:commentEx w15:paraId="0F3B4BD5" w15:done="0"/>
  <w15:commentEx w15:paraId="30EE7764" w15:paraIdParent="0F3B4BD5" w15:done="0"/>
  <w15:commentEx w15:paraId="18D49CDB" w15:done="0"/>
  <w15:commentEx w15:paraId="53997A72" w15:paraIdParent="18D49CDB" w15:done="0"/>
  <w15:commentEx w15:paraId="36BA7C61" w15:done="0"/>
  <w15:commentEx w15:paraId="2B42614B" w15:done="0"/>
  <w15:commentEx w15:paraId="632BD82C" w15:done="0"/>
  <w15:commentEx w15:paraId="27324FB0" w15:paraIdParent="632BD82C" w15:done="0"/>
  <w15:commentEx w15:paraId="2410F058" w15:done="0"/>
  <w15:commentEx w15:paraId="43EB0E52" w15:paraIdParent="2410F058" w15:done="0"/>
  <w15:commentEx w15:paraId="6743BF58" w15:done="0"/>
  <w15:commentEx w15:paraId="546FDE43" w15:paraIdParent="6743BF58" w15:done="0"/>
  <w15:commentEx w15:paraId="7E3E1DFB" w15:done="0"/>
  <w15:commentEx w15:paraId="27CD3D46" w15:done="0"/>
  <w15:commentEx w15:paraId="4BB89242" w15:paraIdParent="27CD3D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5354A" w16cex:dateUtc="2021-08-16T17:04:00Z"/>
  <w16cex:commentExtensible w16cex:durableId="24C5354D" w16cex:dateUtc="2021-08-16T17:04:00Z"/>
  <w16cex:commentExtensible w16cex:durableId="24C534E1" w16cex:dateUtc="2021-08-16T17:02:00Z"/>
  <w16cex:commentExtensible w16cex:durableId="24C522CE" w16cex:dateUtc="2021-08-16T15:45:00Z"/>
  <w16cex:commentExtensible w16cex:durableId="24955ABD" w16cex:dateUtc="2021-07-11T09:55:00Z"/>
  <w16cex:commentExtensible w16cex:durableId="24C53567" w16cex:dateUtc="2021-08-16T17:05:00Z"/>
  <w16cex:commentExtensible w16cex:durableId="24C535B2" w16cex:dateUtc="2021-08-16T17:06:00Z"/>
  <w16cex:commentExtensible w16cex:durableId="24C535C0" w16cex:dateUtc="2021-08-16T17:06:00Z"/>
  <w16cex:commentExtensible w16cex:durableId="24C536C5" w16cex:dateUtc="2021-08-16T17:11:00Z"/>
  <w16cex:commentExtensible w16cex:durableId="24C536C8" w16cex:dateUtc="2021-08-16T17:11:00Z"/>
  <w16cex:commentExtensible w16cex:durableId="24C536E9" w16cex:dateUtc="2021-08-16T17:11:00Z"/>
  <w16cex:commentExtensible w16cex:durableId="24C5376E" w16cex:dateUtc="2021-08-16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76A09" w16cid:durableId="24C51D7F"/>
  <w16cid:commentId w16cid:paraId="01F961FB" w16cid:durableId="24C5354A"/>
  <w16cid:commentId w16cid:paraId="7EA3BFD1" w16cid:durableId="24C51D80"/>
  <w16cid:commentId w16cid:paraId="19E9C7BC" w16cid:durableId="24C5354D"/>
  <w16cid:commentId w16cid:paraId="7B905F92" w16cid:durableId="24C51D81"/>
  <w16cid:commentId w16cid:paraId="4C2A276E" w16cid:durableId="24C534E1"/>
  <w16cid:commentId w16cid:paraId="6E10CCC0" w16cid:durableId="24C51D82"/>
  <w16cid:commentId w16cid:paraId="40C509F4" w16cid:durableId="24C522CE"/>
  <w16cid:commentId w16cid:paraId="6FFE3A68" w16cid:durableId="24955ABD"/>
  <w16cid:commentId w16cid:paraId="1E4DC217" w16cid:durableId="2499C6E0"/>
  <w16cid:commentId w16cid:paraId="48F60D35" w16cid:durableId="24C51D85"/>
  <w16cid:commentId w16cid:paraId="7D5570D2" w16cid:durableId="24C53567"/>
  <w16cid:commentId w16cid:paraId="0F3B4BD5" w16cid:durableId="24C51D86"/>
  <w16cid:commentId w16cid:paraId="30EE7764" w16cid:durableId="24C535B2"/>
  <w16cid:commentId w16cid:paraId="18D49CDB" w16cid:durableId="24C51D87"/>
  <w16cid:commentId w16cid:paraId="53997A72" w16cid:durableId="24C535C0"/>
  <w16cid:commentId w16cid:paraId="36BA7C61" w16cid:durableId="24C51D88"/>
  <w16cid:commentId w16cid:paraId="2B42614B" w16cid:durableId="24C51D89"/>
  <w16cid:commentId w16cid:paraId="632BD82C" w16cid:durableId="24C51D8A"/>
  <w16cid:commentId w16cid:paraId="27324FB0" w16cid:durableId="24C536C5"/>
  <w16cid:commentId w16cid:paraId="2410F058" w16cid:durableId="24C51D8B"/>
  <w16cid:commentId w16cid:paraId="43EB0E52" w16cid:durableId="24C536C8"/>
  <w16cid:commentId w16cid:paraId="6743BF58" w16cid:durableId="24C51D8C"/>
  <w16cid:commentId w16cid:paraId="546FDE43" w16cid:durableId="24C536E9"/>
  <w16cid:commentId w16cid:paraId="7E3E1DFB" w16cid:durableId="24C51D8D"/>
  <w16cid:commentId w16cid:paraId="27CD3D46" w16cid:durableId="24C51D8E"/>
  <w16cid:commentId w16cid:paraId="4BB89242" w16cid:durableId="24C5376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E07B" w14:textId="77777777" w:rsidR="0013120C" w:rsidRDefault="0013120C" w:rsidP="00F1093A">
      <w:pPr>
        <w:spacing w:after="0" w:line="240" w:lineRule="auto"/>
      </w:pPr>
      <w:r>
        <w:separator/>
      </w:r>
    </w:p>
  </w:endnote>
  <w:endnote w:type="continuationSeparator" w:id="0">
    <w:p w14:paraId="4E2F052B" w14:textId="77777777" w:rsidR="0013120C" w:rsidRDefault="0013120C" w:rsidP="00F1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65008"/>
      <w:docPartObj>
        <w:docPartGallery w:val="Page Numbers (Bottom of Page)"/>
        <w:docPartUnique/>
      </w:docPartObj>
    </w:sdtPr>
    <w:sdtEndPr/>
    <w:sdtContent>
      <w:p w14:paraId="39356DFB" w14:textId="7B274F54" w:rsidR="00EF789B" w:rsidRDefault="00EF7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F91">
          <w:rPr>
            <w:noProof/>
          </w:rPr>
          <w:t>23</w:t>
        </w:r>
        <w:r>
          <w:fldChar w:fldCharType="end"/>
        </w:r>
      </w:p>
    </w:sdtContent>
  </w:sdt>
  <w:p w14:paraId="51C91903" w14:textId="77777777" w:rsidR="00EF789B" w:rsidRDefault="00EF78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E6F0" w14:textId="77777777" w:rsidR="0013120C" w:rsidRDefault="0013120C" w:rsidP="00F1093A">
      <w:pPr>
        <w:spacing w:after="0" w:line="240" w:lineRule="auto"/>
      </w:pPr>
      <w:r>
        <w:separator/>
      </w:r>
    </w:p>
  </w:footnote>
  <w:footnote w:type="continuationSeparator" w:id="0">
    <w:p w14:paraId="67BC4AA4" w14:textId="77777777" w:rsidR="0013120C" w:rsidRDefault="0013120C" w:rsidP="00F1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6F"/>
    <w:multiLevelType w:val="hybridMultilevel"/>
    <w:tmpl w:val="3FAACE2A"/>
    <w:lvl w:ilvl="0" w:tplc="2DE40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86FFD"/>
    <w:multiLevelType w:val="hybridMultilevel"/>
    <w:tmpl w:val="6114AEAE"/>
    <w:lvl w:ilvl="0" w:tplc="71CE77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43306"/>
    <w:multiLevelType w:val="hybridMultilevel"/>
    <w:tmpl w:val="315A98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1345546"/>
    <w:multiLevelType w:val="hybridMultilevel"/>
    <w:tmpl w:val="B2561984"/>
    <w:lvl w:ilvl="0" w:tplc="39D27E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C70FF"/>
    <w:multiLevelType w:val="hybridMultilevel"/>
    <w:tmpl w:val="77F0C4D6"/>
    <w:lvl w:ilvl="0" w:tplc="26B43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BE7438"/>
    <w:multiLevelType w:val="hybridMultilevel"/>
    <w:tmpl w:val="2926E4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4F0E0A"/>
    <w:multiLevelType w:val="hybridMultilevel"/>
    <w:tmpl w:val="8F3693DE"/>
    <w:lvl w:ilvl="0" w:tplc="6DA838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46C4ABE"/>
    <w:multiLevelType w:val="hybridMultilevel"/>
    <w:tmpl w:val="09489052"/>
    <w:lvl w:ilvl="0" w:tplc="4016F93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582704"/>
    <w:multiLevelType w:val="hybridMultilevel"/>
    <w:tmpl w:val="0C461EB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6E731B"/>
    <w:multiLevelType w:val="hybridMultilevel"/>
    <w:tmpl w:val="401034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58C6BC3"/>
    <w:multiLevelType w:val="hybridMultilevel"/>
    <w:tmpl w:val="B4AA6C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06104720"/>
    <w:multiLevelType w:val="hybridMultilevel"/>
    <w:tmpl w:val="205E04F6"/>
    <w:lvl w:ilvl="0" w:tplc="D742A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382F84"/>
    <w:multiLevelType w:val="hybridMultilevel"/>
    <w:tmpl w:val="498256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CB3766"/>
    <w:multiLevelType w:val="hybridMultilevel"/>
    <w:tmpl w:val="53100F5E"/>
    <w:lvl w:ilvl="0" w:tplc="7D280A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D7611C"/>
    <w:multiLevelType w:val="hybridMultilevel"/>
    <w:tmpl w:val="CAC46834"/>
    <w:lvl w:ilvl="0" w:tplc="89ACF5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0C5AB6"/>
    <w:multiLevelType w:val="hybridMultilevel"/>
    <w:tmpl w:val="7890ABF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8D57899"/>
    <w:multiLevelType w:val="hybridMultilevel"/>
    <w:tmpl w:val="1C72AC92"/>
    <w:lvl w:ilvl="0" w:tplc="509E5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864AF0"/>
    <w:multiLevelType w:val="hybridMultilevel"/>
    <w:tmpl w:val="9C94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32B22"/>
    <w:multiLevelType w:val="hybridMultilevel"/>
    <w:tmpl w:val="75BC06E4"/>
    <w:lvl w:ilvl="0" w:tplc="6950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D436936"/>
    <w:multiLevelType w:val="hybridMultilevel"/>
    <w:tmpl w:val="4216D378"/>
    <w:lvl w:ilvl="0" w:tplc="A98A8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D634672"/>
    <w:multiLevelType w:val="hybridMultilevel"/>
    <w:tmpl w:val="1F04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941277"/>
    <w:multiLevelType w:val="hybridMultilevel"/>
    <w:tmpl w:val="8EEC96B6"/>
    <w:lvl w:ilvl="0" w:tplc="3A786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9B22A0"/>
    <w:multiLevelType w:val="hybridMultilevel"/>
    <w:tmpl w:val="2826943E"/>
    <w:lvl w:ilvl="0" w:tplc="541AD96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E295D42"/>
    <w:multiLevelType w:val="hybridMultilevel"/>
    <w:tmpl w:val="66A68654"/>
    <w:lvl w:ilvl="0" w:tplc="B5D8D4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74897"/>
    <w:multiLevelType w:val="hybridMultilevel"/>
    <w:tmpl w:val="31D4026E"/>
    <w:lvl w:ilvl="0" w:tplc="8B70C856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EBD2AFB"/>
    <w:multiLevelType w:val="hybridMultilevel"/>
    <w:tmpl w:val="6902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3F18D1"/>
    <w:multiLevelType w:val="hybridMultilevel"/>
    <w:tmpl w:val="C4161D32"/>
    <w:lvl w:ilvl="0" w:tplc="A056A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F427984"/>
    <w:multiLevelType w:val="hybridMultilevel"/>
    <w:tmpl w:val="17BE4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DF1830"/>
    <w:multiLevelType w:val="hybridMultilevel"/>
    <w:tmpl w:val="E54A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107B46"/>
    <w:multiLevelType w:val="hybridMultilevel"/>
    <w:tmpl w:val="E3CE17C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0431067"/>
    <w:multiLevelType w:val="hybridMultilevel"/>
    <w:tmpl w:val="BAC84252"/>
    <w:lvl w:ilvl="0" w:tplc="E708C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0D02EE7"/>
    <w:multiLevelType w:val="hybridMultilevel"/>
    <w:tmpl w:val="3ACE4A3C"/>
    <w:lvl w:ilvl="0" w:tplc="4ADC2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10B10C6"/>
    <w:multiLevelType w:val="hybridMultilevel"/>
    <w:tmpl w:val="EDA8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1D06CE"/>
    <w:multiLevelType w:val="hybridMultilevel"/>
    <w:tmpl w:val="37DA232A"/>
    <w:lvl w:ilvl="0" w:tplc="C882C2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4106316"/>
    <w:multiLevelType w:val="hybridMultilevel"/>
    <w:tmpl w:val="D646BEC4"/>
    <w:lvl w:ilvl="0" w:tplc="5FCEC9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142C187A"/>
    <w:multiLevelType w:val="hybridMultilevel"/>
    <w:tmpl w:val="68F4BE42"/>
    <w:lvl w:ilvl="0" w:tplc="06E255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151F72FF"/>
    <w:multiLevelType w:val="hybridMultilevel"/>
    <w:tmpl w:val="3CAAB662"/>
    <w:lvl w:ilvl="0" w:tplc="C8A85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5BF660D"/>
    <w:multiLevelType w:val="hybridMultilevel"/>
    <w:tmpl w:val="8BFEF0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62B1E19"/>
    <w:multiLevelType w:val="hybridMultilevel"/>
    <w:tmpl w:val="82789F5A"/>
    <w:lvl w:ilvl="0" w:tplc="A968A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376156"/>
    <w:multiLevelType w:val="hybridMultilevel"/>
    <w:tmpl w:val="F64ED9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167B2221"/>
    <w:multiLevelType w:val="hybridMultilevel"/>
    <w:tmpl w:val="E852426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16B14131"/>
    <w:multiLevelType w:val="hybridMultilevel"/>
    <w:tmpl w:val="AFF625E0"/>
    <w:lvl w:ilvl="0" w:tplc="BD26D49A">
      <w:start w:val="30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171F2461"/>
    <w:multiLevelType w:val="hybridMultilevel"/>
    <w:tmpl w:val="8F68291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8152485"/>
    <w:multiLevelType w:val="hybridMultilevel"/>
    <w:tmpl w:val="E1807310"/>
    <w:lvl w:ilvl="0" w:tplc="6658B6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19255ED3"/>
    <w:multiLevelType w:val="hybridMultilevel"/>
    <w:tmpl w:val="97D0B086"/>
    <w:lvl w:ilvl="0" w:tplc="29342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9922C88"/>
    <w:multiLevelType w:val="hybridMultilevel"/>
    <w:tmpl w:val="1F485D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9AA4254"/>
    <w:multiLevelType w:val="hybridMultilevel"/>
    <w:tmpl w:val="03A4FFB0"/>
    <w:lvl w:ilvl="0" w:tplc="8B220A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9F04ED8"/>
    <w:multiLevelType w:val="hybridMultilevel"/>
    <w:tmpl w:val="51CC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A142C61"/>
    <w:multiLevelType w:val="hybridMultilevel"/>
    <w:tmpl w:val="8C669A40"/>
    <w:lvl w:ilvl="0" w:tplc="B3FEC4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A2F3BD6"/>
    <w:multiLevelType w:val="hybridMultilevel"/>
    <w:tmpl w:val="3CF26452"/>
    <w:lvl w:ilvl="0" w:tplc="4016F93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B34478D"/>
    <w:multiLevelType w:val="hybridMultilevel"/>
    <w:tmpl w:val="4774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5379EF"/>
    <w:multiLevelType w:val="hybridMultilevel"/>
    <w:tmpl w:val="46B635E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1CAE6BC7"/>
    <w:multiLevelType w:val="hybridMultilevel"/>
    <w:tmpl w:val="1FFA39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1CEA63FF"/>
    <w:multiLevelType w:val="hybridMultilevel"/>
    <w:tmpl w:val="5B9C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241296"/>
    <w:multiLevelType w:val="hybridMultilevel"/>
    <w:tmpl w:val="66E6FA8E"/>
    <w:lvl w:ilvl="0" w:tplc="B11E5FA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1DA57635"/>
    <w:multiLevelType w:val="hybridMultilevel"/>
    <w:tmpl w:val="E5C09A4A"/>
    <w:lvl w:ilvl="0" w:tplc="3B382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DB303F7"/>
    <w:multiLevelType w:val="hybridMultilevel"/>
    <w:tmpl w:val="F232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E2774BD"/>
    <w:multiLevelType w:val="hybridMultilevel"/>
    <w:tmpl w:val="4BD0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403C7A"/>
    <w:multiLevelType w:val="hybridMultilevel"/>
    <w:tmpl w:val="FD44E5A6"/>
    <w:lvl w:ilvl="0" w:tplc="9CFE3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EA66C81"/>
    <w:multiLevelType w:val="hybridMultilevel"/>
    <w:tmpl w:val="B35C6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6472ED"/>
    <w:multiLevelType w:val="hybridMultilevel"/>
    <w:tmpl w:val="72743F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1FFC4FF4"/>
    <w:multiLevelType w:val="hybridMultilevel"/>
    <w:tmpl w:val="83F28306"/>
    <w:lvl w:ilvl="0" w:tplc="B64298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0D1256B"/>
    <w:multiLevelType w:val="hybridMultilevel"/>
    <w:tmpl w:val="507E66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215F7525"/>
    <w:multiLevelType w:val="hybridMultilevel"/>
    <w:tmpl w:val="38882F42"/>
    <w:lvl w:ilvl="0" w:tplc="B91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18D6771"/>
    <w:multiLevelType w:val="hybridMultilevel"/>
    <w:tmpl w:val="57F846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1AE5735"/>
    <w:multiLevelType w:val="hybridMultilevel"/>
    <w:tmpl w:val="549C6DE4"/>
    <w:lvl w:ilvl="0" w:tplc="6BFE5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1E51061"/>
    <w:multiLevelType w:val="hybridMultilevel"/>
    <w:tmpl w:val="6AA6B8DA"/>
    <w:lvl w:ilvl="0" w:tplc="979CA3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2FF390E"/>
    <w:multiLevelType w:val="hybridMultilevel"/>
    <w:tmpl w:val="279625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30D6CDD"/>
    <w:multiLevelType w:val="hybridMultilevel"/>
    <w:tmpl w:val="62E0BC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56F5A0D"/>
    <w:multiLevelType w:val="hybridMultilevel"/>
    <w:tmpl w:val="FBFA2F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5BA79B1"/>
    <w:multiLevelType w:val="hybridMultilevel"/>
    <w:tmpl w:val="A5622C1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6A25AA1"/>
    <w:multiLevelType w:val="hybridMultilevel"/>
    <w:tmpl w:val="4D7E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577C30"/>
    <w:multiLevelType w:val="hybridMultilevel"/>
    <w:tmpl w:val="3B1896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280E62A4"/>
    <w:multiLevelType w:val="hybridMultilevel"/>
    <w:tmpl w:val="7F961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28AD2E23"/>
    <w:multiLevelType w:val="hybridMultilevel"/>
    <w:tmpl w:val="D91CB7A6"/>
    <w:lvl w:ilvl="0" w:tplc="26503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93F2372"/>
    <w:multiLevelType w:val="hybridMultilevel"/>
    <w:tmpl w:val="286294DE"/>
    <w:lvl w:ilvl="0" w:tplc="5D6A19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9421076"/>
    <w:multiLevelType w:val="hybridMultilevel"/>
    <w:tmpl w:val="8016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0461E5"/>
    <w:multiLevelType w:val="hybridMultilevel"/>
    <w:tmpl w:val="DB3E6AA2"/>
    <w:lvl w:ilvl="0" w:tplc="932C7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B7D200F"/>
    <w:multiLevelType w:val="hybridMultilevel"/>
    <w:tmpl w:val="1AA8F0EE"/>
    <w:lvl w:ilvl="0" w:tplc="D15EA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C7E17A3"/>
    <w:multiLevelType w:val="hybridMultilevel"/>
    <w:tmpl w:val="FD7C4C3C"/>
    <w:lvl w:ilvl="0" w:tplc="1B7A840C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2CC11B3B"/>
    <w:multiLevelType w:val="hybridMultilevel"/>
    <w:tmpl w:val="54141458"/>
    <w:lvl w:ilvl="0" w:tplc="23A26E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D58471D"/>
    <w:multiLevelType w:val="hybridMultilevel"/>
    <w:tmpl w:val="D6147FE6"/>
    <w:lvl w:ilvl="0" w:tplc="29342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D8D48F6"/>
    <w:multiLevelType w:val="hybridMultilevel"/>
    <w:tmpl w:val="6D06E52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2D9C6A78"/>
    <w:multiLevelType w:val="hybridMultilevel"/>
    <w:tmpl w:val="CE820D08"/>
    <w:lvl w:ilvl="0" w:tplc="F912AA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F3711FF"/>
    <w:multiLevelType w:val="hybridMultilevel"/>
    <w:tmpl w:val="41AA6E88"/>
    <w:lvl w:ilvl="0" w:tplc="8B62C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F546E0C"/>
    <w:multiLevelType w:val="hybridMultilevel"/>
    <w:tmpl w:val="37900C76"/>
    <w:lvl w:ilvl="0" w:tplc="D5EEC8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30032BD8"/>
    <w:multiLevelType w:val="hybridMultilevel"/>
    <w:tmpl w:val="49E8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1379BA"/>
    <w:multiLevelType w:val="hybridMultilevel"/>
    <w:tmpl w:val="C2D6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02955CE"/>
    <w:multiLevelType w:val="hybridMultilevel"/>
    <w:tmpl w:val="733C673A"/>
    <w:lvl w:ilvl="0" w:tplc="46B63C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31361256"/>
    <w:multiLevelType w:val="hybridMultilevel"/>
    <w:tmpl w:val="82A6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B47435"/>
    <w:multiLevelType w:val="hybridMultilevel"/>
    <w:tmpl w:val="BD8C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704B6"/>
    <w:multiLevelType w:val="hybridMultilevel"/>
    <w:tmpl w:val="B56C6E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31F65758"/>
    <w:multiLevelType w:val="hybridMultilevel"/>
    <w:tmpl w:val="0186AC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2F761DC"/>
    <w:multiLevelType w:val="hybridMultilevel"/>
    <w:tmpl w:val="0A72F3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49E3E08"/>
    <w:multiLevelType w:val="hybridMultilevel"/>
    <w:tmpl w:val="EF32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57924C3"/>
    <w:multiLevelType w:val="hybridMultilevel"/>
    <w:tmpl w:val="16EE09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6D672F9"/>
    <w:multiLevelType w:val="hybridMultilevel"/>
    <w:tmpl w:val="AED22BCE"/>
    <w:lvl w:ilvl="0" w:tplc="8A6616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37EA5A39"/>
    <w:multiLevelType w:val="hybridMultilevel"/>
    <w:tmpl w:val="1F4270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82E7719"/>
    <w:multiLevelType w:val="hybridMultilevel"/>
    <w:tmpl w:val="56EE3F0E"/>
    <w:lvl w:ilvl="0" w:tplc="1A349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8722266"/>
    <w:multiLevelType w:val="hybridMultilevel"/>
    <w:tmpl w:val="491C4238"/>
    <w:lvl w:ilvl="0" w:tplc="946C57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39053EF0"/>
    <w:multiLevelType w:val="hybridMultilevel"/>
    <w:tmpl w:val="01AC9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30205A"/>
    <w:multiLevelType w:val="hybridMultilevel"/>
    <w:tmpl w:val="CABC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A5319C"/>
    <w:multiLevelType w:val="hybridMultilevel"/>
    <w:tmpl w:val="DF8E0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B6278"/>
    <w:multiLevelType w:val="hybridMultilevel"/>
    <w:tmpl w:val="4B88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B33292"/>
    <w:multiLevelType w:val="hybridMultilevel"/>
    <w:tmpl w:val="B48E5A54"/>
    <w:lvl w:ilvl="0" w:tplc="6C30C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03201A"/>
    <w:multiLevelType w:val="hybridMultilevel"/>
    <w:tmpl w:val="C4B8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562222"/>
    <w:multiLevelType w:val="hybridMultilevel"/>
    <w:tmpl w:val="631A6E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7" w15:restartNumberingAfterBreak="0">
    <w:nsid w:val="3B7668F1"/>
    <w:multiLevelType w:val="hybridMultilevel"/>
    <w:tmpl w:val="83A01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BBC611C"/>
    <w:multiLevelType w:val="hybridMultilevel"/>
    <w:tmpl w:val="7F1CE392"/>
    <w:lvl w:ilvl="0" w:tplc="BCAEE9C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C0D0C51"/>
    <w:multiLevelType w:val="hybridMultilevel"/>
    <w:tmpl w:val="F6D8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3754D9"/>
    <w:multiLevelType w:val="hybridMultilevel"/>
    <w:tmpl w:val="FA82F0B0"/>
    <w:lvl w:ilvl="0" w:tplc="545EF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900E90"/>
    <w:multiLevelType w:val="hybridMultilevel"/>
    <w:tmpl w:val="B3F40424"/>
    <w:lvl w:ilvl="0" w:tplc="05CCE54E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2" w15:restartNumberingAfterBreak="0">
    <w:nsid w:val="3CB35E90"/>
    <w:multiLevelType w:val="hybridMultilevel"/>
    <w:tmpl w:val="D8CA7DAE"/>
    <w:lvl w:ilvl="0" w:tplc="B03EB0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3D244571"/>
    <w:multiLevelType w:val="hybridMultilevel"/>
    <w:tmpl w:val="273A51E8"/>
    <w:lvl w:ilvl="0" w:tplc="B6660A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D290D16"/>
    <w:multiLevelType w:val="hybridMultilevel"/>
    <w:tmpl w:val="894C8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 w15:restartNumberingAfterBreak="0">
    <w:nsid w:val="3D8008D0"/>
    <w:multiLevelType w:val="hybridMultilevel"/>
    <w:tmpl w:val="A68013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DC85C97"/>
    <w:multiLevelType w:val="hybridMultilevel"/>
    <w:tmpl w:val="35927FDA"/>
    <w:lvl w:ilvl="0" w:tplc="3F8C2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E0C1F84"/>
    <w:multiLevelType w:val="hybridMultilevel"/>
    <w:tmpl w:val="C04CB43A"/>
    <w:lvl w:ilvl="0" w:tplc="2F2C33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407912BA"/>
    <w:multiLevelType w:val="hybridMultilevel"/>
    <w:tmpl w:val="3C46C6F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40A9593C"/>
    <w:multiLevelType w:val="hybridMultilevel"/>
    <w:tmpl w:val="2FE8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FF385D"/>
    <w:multiLevelType w:val="hybridMultilevel"/>
    <w:tmpl w:val="F9827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41297BC5"/>
    <w:multiLevelType w:val="hybridMultilevel"/>
    <w:tmpl w:val="165AC2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16C1867"/>
    <w:multiLevelType w:val="hybridMultilevel"/>
    <w:tmpl w:val="EB1E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311333"/>
    <w:multiLevelType w:val="hybridMultilevel"/>
    <w:tmpl w:val="9CCE0B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4512054"/>
    <w:multiLevelType w:val="hybridMultilevel"/>
    <w:tmpl w:val="D20EEB9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4499766C"/>
    <w:multiLevelType w:val="hybridMultilevel"/>
    <w:tmpl w:val="D8F24B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4515038F"/>
    <w:multiLevelType w:val="hybridMultilevel"/>
    <w:tmpl w:val="39BC73E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55457E3"/>
    <w:multiLevelType w:val="hybridMultilevel"/>
    <w:tmpl w:val="C9FA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516D7"/>
    <w:multiLevelType w:val="hybridMultilevel"/>
    <w:tmpl w:val="B8F0806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 w15:restartNumberingAfterBreak="0">
    <w:nsid w:val="46685531"/>
    <w:multiLevelType w:val="hybridMultilevel"/>
    <w:tmpl w:val="1EC0FD62"/>
    <w:lvl w:ilvl="0" w:tplc="6E4CC6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471D748A"/>
    <w:multiLevelType w:val="hybridMultilevel"/>
    <w:tmpl w:val="29C48DD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1" w15:restartNumberingAfterBreak="0">
    <w:nsid w:val="472C273D"/>
    <w:multiLevelType w:val="hybridMultilevel"/>
    <w:tmpl w:val="CA8ACEEA"/>
    <w:lvl w:ilvl="0" w:tplc="D6A032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47706A4E"/>
    <w:multiLevelType w:val="hybridMultilevel"/>
    <w:tmpl w:val="4522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8CD2FB4"/>
    <w:multiLevelType w:val="hybridMultilevel"/>
    <w:tmpl w:val="B212F5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4" w15:restartNumberingAfterBreak="0">
    <w:nsid w:val="49AE6E57"/>
    <w:multiLevelType w:val="hybridMultilevel"/>
    <w:tmpl w:val="BDA019D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A765B33"/>
    <w:multiLevelType w:val="hybridMultilevel"/>
    <w:tmpl w:val="1E286562"/>
    <w:lvl w:ilvl="0" w:tplc="485A12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B6A663F"/>
    <w:multiLevelType w:val="hybridMultilevel"/>
    <w:tmpl w:val="9E8E3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A36893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256C4B"/>
    <w:multiLevelType w:val="hybridMultilevel"/>
    <w:tmpl w:val="ED0A4292"/>
    <w:lvl w:ilvl="0" w:tplc="88129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D185E89"/>
    <w:multiLevelType w:val="hybridMultilevel"/>
    <w:tmpl w:val="D39E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1C436F"/>
    <w:multiLevelType w:val="hybridMultilevel"/>
    <w:tmpl w:val="61849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5964CE"/>
    <w:multiLevelType w:val="hybridMultilevel"/>
    <w:tmpl w:val="A94414D2"/>
    <w:lvl w:ilvl="0" w:tplc="990E3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EA31281"/>
    <w:multiLevelType w:val="hybridMultilevel"/>
    <w:tmpl w:val="3C805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EDA50D3"/>
    <w:multiLevelType w:val="hybridMultilevel"/>
    <w:tmpl w:val="DC38DC9C"/>
    <w:lvl w:ilvl="0" w:tplc="61383F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12D6DE6"/>
    <w:multiLevelType w:val="hybridMultilevel"/>
    <w:tmpl w:val="E88A7C9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522D582A"/>
    <w:multiLevelType w:val="hybridMultilevel"/>
    <w:tmpl w:val="69568076"/>
    <w:lvl w:ilvl="0" w:tplc="F05C8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3175FC1"/>
    <w:multiLevelType w:val="hybridMultilevel"/>
    <w:tmpl w:val="37FC3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8F4B62"/>
    <w:multiLevelType w:val="hybridMultilevel"/>
    <w:tmpl w:val="D2E8C772"/>
    <w:lvl w:ilvl="0" w:tplc="9F74A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981AA4"/>
    <w:multiLevelType w:val="hybridMultilevel"/>
    <w:tmpl w:val="6E3451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554F0A43"/>
    <w:multiLevelType w:val="hybridMultilevel"/>
    <w:tmpl w:val="AD5423AC"/>
    <w:lvl w:ilvl="0" w:tplc="4016F93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66B0F16"/>
    <w:multiLevelType w:val="hybridMultilevel"/>
    <w:tmpl w:val="C5A021EC"/>
    <w:lvl w:ilvl="0" w:tplc="26B433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1" w15:restartNumberingAfterBreak="0">
    <w:nsid w:val="57A94284"/>
    <w:multiLevelType w:val="hybridMultilevel"/>
    <w:tmpl w:val="349475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580E672F"/>
    <w:multiLevelType w:val="hybridMultilevel"/>
    <w:tmpl w:val="6F00AE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3" w15:restartNumberingAfterBreak="0">
    <w:nsid w:val="583B2619"/>
    <w:multiLevelType w:val="hybridMultilevel"/>
    <w:tmpl w:val="27BE2A8E"/>
    <w:lvl w:ilvl="0" w:tplc="E5127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4B7391"/>
    <w:multiLevelType w:val="hybridMultilevel"/>
    <w:tmpl w:val="45DEAF70"/>
    <w:lvl w:ilvl="0" w:tplc="73305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8987A1B"/>
    <w:multiLevelType w:val="hybridMultilevel"/>
    <w:tmpl w:val="1B1A3ACA"/>
    <w:lvl w:ilvl="0" w:tplc="29342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8E46FF9"/>
    <w:multiLevelType w:val="hybridMultilevel"/>
    <w:tmpl w:val="C63EE094"/>
    <w:lvl w:ilvl="0" w:tplc="275EC5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96A0F18"/>
    <w:multiLevelType w:val="hybridMultilevel"/>
    <w:tmpl w:val="2FE8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71088A"/>
    <w:multiLevelType w:val="hybridMultilevel"/>
    <w:tmpl w:val="89B094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 w15:restartNumberingAfterBreak="0">
    <w:nsid w:val="59C06924"/>
    <w:multiLevelType w:val="hybridMultilevel"/>
    <w:tmpl w:val="D3F61B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59FD1A69"/>
    <w:multiLevelType w:val="hybridMultilevel"/>
    <w:tmpl w:val="C0BA3BCC"/>
    <w:lvl w:ilvl="0" w:tplc="99524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ABC39F3"/>
    <w:multiLevelType w:val="hybridMultilevel"/>
    <w:tmpl w:val="64908656"/>
    <w:lvl w:ilvl="0" w:tplc="BDE0D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B01093C"/>
    <w:multiLevelType w:val="hybridMultilevel"/>
    <w:tmpl w:val="75DAB910"/>
    <w:lvl w:ilvl="0" w:tplc="A8789F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 w15:restartNumberingAfterBreak="0">
    <w:nsid w:val="5B052063"/>
    <w:multiLevelType w:val="hybridMultilevel"/>
    <w:tmpl w:val="562AE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D206B54"/>
    <w:multiLevelType w:val="hybridMultilevel"/>
    <w:tmpl w:val="A222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F690343"/>
    <w:multiLevelType w:val="hybridMultilevel"/>
    <w:tmpl w:val="7D9EAB18"/>
    <w:lvl w:ilvl="0" w:tplc="9E548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60DC1025"/>
    <w:multiLevelType w:val="hybridMultilevel"/>
    <w:tmpl w:val="143A4422"/>
    <w:lvl w:ilvl="0" w:tplc="A968A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24F4AD9"/>
    <w:multiLevelType w:val="hybridMultilevel"/>
    <w:tmpl w:val="12DE3C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8" w15:restartNumberingAfterBreak="0">
    <w:nsid w:val="62F0524A"/>
    <w:multiLevelType w:val="hybridMultilevel"/>
    <w:tmpl w:val="64DA60CA"/>
    <w:lvl w:ilvl="0" w:tplc="ED489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39647BE"/>
    <w:multiLevelType w:val="hybridMultilevel"/>
    <w:tmpl w:val="03CADC4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64084578"/>
    <w:multiLevelType w:val="hybridMultilevel"/>
    <w:tmpl w:val="13B6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D63DF4"/>
    <w:multiLevelType w:val="hybridMultilevel"/>
    <w:tmpl w:val="0B8A09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64D76218"/>
    <w:multiLevelType w:val="hybridMultilevel"/>
    <w:tmpl w:val="311EDA8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64E33228"/>
    <w:multiLevelType w:val="hybridMultilevel"/>
    <w:tmpl w:val="66A67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4" w15:restartNumberingAfterBreak="0">
    <w:nsid w:val="65000809"/>
    <w:multiLevelType w:val="hybridMultilevel"/>
    <w:tmpl w:val="8FDEDD92"/>
    <w:lvl w:ilvl="0" w:tplc="46824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5BF0FEA"/>
    <w:multiLevelType w:val="hybridMultilevel"/>
    <w:tmpl w:val="ACD856E6"/>
    <w:lvl w:ilvl="0" w:tplc="1318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932DE1"/>
    <w:multiLevelType w:val="hybridMultilevel"/>
    <w:tmpl w:val="943E8564"/>
    <w:lvl w:ilvl="0" w:tplc="D598B41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7" w15:restartNumberingAfterBreak="0">
    <w:nsid w:val="679D340E"/>
    <w:multiLevelType w:val="hybridMultilevel"/>
    <w:tmpl w:val="90FA5F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8210392"/>
    <w:multiLevelType w:val="hybridMultilevel"/>
    <w:tmpl w:val="5FCEDB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9" w15:restartNumberingAfterBreak="0">
    <w:nsid w:val="689265FB"/>
    <w:multiLevelType w:val="hybridMultilevel"/>
    <w:tmpl w:val="6FF46032"/>
    <w:lvl w:ilvl="0" w:tplc="DE5C0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68E27D97"/>
    <w:multiLevelType w:val="hybridMultilevel"/>
    <w:tmpl w:val="9E12962E"/>
    <w:lvl w:ilvl="0" w:tplc="A8D0DD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1" w15:restartNumberingAfterBreak="0">
    <w:nsid w:val="6987291F"/>
    <w:multiLevelType w:val="hybridMultilevel"/>
    <w:tmpl w:val="EFE0F5A2"/>
    <w:lvl w:ilvl="0" w:tplc="4EAEF1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6A0F7DFA"/>
    <w:multiLevelType w:val="hybridMultilevel"/>
    <w:tmpl w:val="6022502E"/>
    <w:lvl w:ilvl="0" w:tplc="19E6F27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 w15:restartNumberingAfterBreak="0">
    <w:nsid w:val="6B89407B"/>
    <w:multiLevelType w:val="hybridMultilevel"/>
    <w:tmpl w:val="19B816DC"/>
    <w:lvl w:ilvl="0" w:tplc="69A439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C413EBC"/>
    <w:multiLevelType w:val="hybridMultilevel"/>
    <w:tmpl w:val="DA14D7F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5" w15:restartNumberingAfterBreak="0">
    <w:nsid w:val="6C7B0253"/>
    <w:multiLevelType w:val="hybridMultilevel"/>
    <w:tmpl w:val="A90CA1CC"/>
    <w:lvl w:ilvl="0" w:tplc="26B4331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6" w15:restartNumberingAfterBreak="0">
    <w:nsid w:val="6D14691B"/>
    <w:multiLevelType w:val="hybridMultilevel"/>
    <w:tmpl w:val="F612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6F0811"/>
    <w:multiLevelType w:val="hybridMultilevel"/>
    <w:tmpl w:val="561E1CB4"/>
    <w:lvl w:ilvl="0" w:tplc="4AA64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6D96507D"/>
    <w:multiLevelType w:val="hybridMultilevel"/>
    <w:tmpl w:val="247298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 w15:restartNumberingAfterBreak="0">
    <w:nsid w:val="6E1C7886"/>
    <w:multiLevelType w:val="hybridMultilevel"/>
    <w:tmpl w:val="56AA1C8E"/>
    <w:lvl w:ilvl="0" w:tplc="E842D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EC716E9"/>
    <w:multiLevelType w:val="hybridMultilevel"/>
    <w:tmpl w:val="A54845B4"/>
    <w:lvl w:ilvl="0" w:tplc="83DC09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 w15:restartNumberingAfterBreak="0">
    <w:nsid w:val="70897624"/>
    <w:multiLevelType w:val="hybridMultilevel"/>
    <w:tmpl w:val="7D3C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0DF60FF"/>
    <w:multiLevelType w:val="hybridMultilevel"/>
    <w:tmpl w:val="C2BE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730B47"/>
    <w:multiLevelType w:val="hybridMultilevel"/>
    <w:tmpl w:val="C5FA86CC"/>
    <w:lvl w:ilvl="0" w:tplc="AF2216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1BA305A"/>
    <w:multiLevelType w:val="hybridMultilevel"/>
    <w:tmpl w:val="77FE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1EF394D"/>
    <w:multiLevelType w:val="hybridMultilevel"/>
    <w:tmpl w:val="F1028E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72B7326E"/>
    <w:multiLevelType w:val="hybridMultilevel"/>
    <w:tmpl w:val="D25A8844"/>
    <w:lvl w:ilvl="0" w:tplc="2D2C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432739B"/>
    <w:multiLevelType w:val="hybridMultilevel"/>
    <w:tmpl w:val="6094991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8" w15:restartNumberingAfterBreak="0">
    <w:nsid w:val="76167085"/>
    <w:multiLevelType w:val="hybridMultilevel"/>
    <w:tmpl w:val="6902E99A"/>
    <w:lvl w:ilvl="0" w:tplc="7C485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76921E0E"/>
    <w:multiLevelType w:val="hybridMultilevel"/>
    <w:tmpl w:val="C62E6E0C"/>
    <w:lvl w:ilvl="0" w:tplc="0BF86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69F1098"/>
    <w:multiLevelType w:val="hybridMultilevel"/>
    <w:tmpl w:val="6F58FE0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76B004FE"/>
    <w:multiLevelType w:val="hybridMultilevel"/>
    <w:tmpl w:val="EF96EA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76C532C4"/>
    <w:multiLevelType w:val="hybridMultilevel"/>
    <w:tmpl w:val="D4B6F1A2"/>
    <w:lvl w:ilvl="0" w:tplc="9E2439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773F0105"/>
    <w:multiLevelType w:val="hybridMultilevel"/>
    <w:tmpl w:val="606A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75E2DE1"/>
    <w:multiLevelType w:val="hybridMultilevel"/>
    <w:tmpl w:val="4FD2AEF4"/>
    <w:lvl w:ilvl="0" w:tplc="12B293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83E36EE"/>
    <w:multiLevelType w:val="hybridMultilevel"/>
    <w:tmpl w:val="0952E506"/>
    <w:lvl w:ilvl="0" w:tplc="C5FC079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84C50C5"/>
    <w:multiLevelType w:val="hybridMultilevel"/>
    <w:tmpl w:val="2F2E52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8773F75"/>
    <w:multiLevelType w:val="hybridMultilevel"/>
    <w:tmpl w:val="72D61180"/>
    <w:lvl w:ilvl="0" w:tplc="4016F93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A376057"/>
    <w:multiLevelType w:val="hybridMultilevel"/>
    <w:tmpl w:val="1C0AF478"/>
    <w:lvl w:ilvl="0" w:tplc="03EA8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A6F581D"/>
    <w:multiLevelType w:val="hybridMultilevel"/>
    <w:tmpl w:val="413E67E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0" w15:restartNumberingAfterBreak="0">
    <w:nsid w:val="7ADF1699"/>
    <w:multiLevelType w:val="hybridMultilevel"/>
    <w:tmpl w:val="6F5474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 w15:restartNumberingAfterBreak="0">
    <w:nsid w:val="7B2A53A7"/>
    <w:multiLevelType w:val="hybridMultilevel"/>
    <w:tmpl w:val="02142E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2" w15:restartNumberingAfterBreak="0">
    <w:nsid w:val="7C0E68BD"/>
    <w:multiLevelType w:val="hybridMultilevel"/>
    <w:tmpl w:val="16004610"/>
    <w:lvl w:ilvl="0" w:tplc="ADB6B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7CF62B9A"/>
    <w:multiLevelType w:val="hybridMultilevel"/>
    <w:tmpl w:val="4208A3EC"/>
    <w:lvl w:ilvl="0" w:tplc="79042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D242D8D"/>
    <w:multiLevelType w:val="hybridMultilevel"/>
    <w:tmpl w:val="D1CE8C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D5A4C94"/>
    <w:multiLevelType w:val="hybridMultilevel"/>
    <w:tmpl w:val="39BC58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 w15:restartNumberingAfterBreak="0">
    <w:nsid w:val="7D847EDE"/>
    <w:multiLevelType w:val="hybridMultilevel"/>
    <w:tmpl w:val="32428E28"/>
    <w:lvl w:ilvl="0" w:tplc="A9F490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EC75EE5"/>
    <w:multiLevelType w:val="hybridMultilevel"/>
    <w:tmpl w:val="811A2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F9B266A"/>
    <w:multiLevelType w:val="hybridMultilevel"/>
    <w:tmpl w:val="EB2CBB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4"/>
  </w:num>
  <w:num w:numId="2">
    <w:abstractNumId w:val="132"/>
  </w:num>
  <w:num w:numId="3">
    <w:abstractNumId w:val="78"/>
  </w:num>
  <w:num w:numId="4">
    <w:abstractNumId w:val="105"/>
  </w:num>
  <w:num w:numId="5">
    <w:abstractNumId w:val="36"/>
  </w:num>
  <w:num w:numId="6">
    <w:abstractNumId w:val="103"/>
  </w:num>
  <w:num w:numId="7">
    <w:abstractNumId w:val="168"/>
  </w:num>
  <w:num w:numId="8">
    <w:abstractNumId w:val="50"/>
  </w:num>
  <w:num w:numId="9">
    <w:abstractNumId w:val="100"/>
  </w:num>
  <w:num w:numId="10">
    <w:abstractNumId w:val="165"/>
  </w:num>
  <w:num w:numId="11">
    <w:abstractNumId w:val="198"/>
  </w:num>
  <w:num w:numId="12">
    <w:abstractNumId w:val="23"/>
  </w:num>
  <w:num w:numId="13">
    <w:abstractNumId w:val="111"/>
  </w:num>
  <w:num w:numId="14">
    <w:abstractNumId w:val="174"/>
  </w:num>
  <w:num w:numId="15">
    <w:abstractNumId w:val="7"/>
  </w:num>
  <w:num w:numId="16">
    <w:abstractNumId w:val="49"/>
  </w:num>
  <w:num w:numId="17">
    <w:abstractNumId w:val="208"/>
  </w:num>
  <w:num w:numId="18">
    <w:abstractNumId w:val="149"/>
  </w:num>
  <w:num w:numId="19">
    <w:abstractNumId w:val="3"/>
  </w:num>
  <w:num w:numId="20">
    <w:abstractNumId w:val="207"/>
  </w:num>
  <w:num w:numId="21">
    <w:abstractNumId w:val="54"/>
  </w:num>
  <w:num w:numId="22">
    <w:abstractNumId w:val="11"/>
  </w:num>
  <w:num w:numId="23">
    <w:abstractNumId w:val="46"/>
  </w:num>
  <w:num w:numId="24">
    <w:abstractNumId w:val="22"/>
  </w:num>
  <w:num w:numId="25">
    <w:abstractNumId w:val="108"/>
  </w:num>
  <w:num w:numId="26">
    <w:abstractNumId w:val="24"/>
  </w:num>
  <w:num w:numId="27">
    <w:abstractNumId w:val="47"/>
  </w:num>
  <w:num w:numId="28">
    <w:abstractNumId w:val="197"/>
  </w:num>
  <w:num w:numId="29">
    <w:abstractNumId w:val="191"/>
  </w:num>
  <w:num w:numId="30">
    <w:abstractNumId w:val="140"/>
  </w:num>
  <w:num w:numId="31">
    <w:abstractNumId w:val="126"/>
  </w:num>
  <w:num w:numId="32">
    <w:abstractNumId w:val="110"/>
  </w:num>
  <w:num w:numId="33">
    <w:abstractNumId w:val="176"/>
  </w:num>
  <w:num w:numId="34">
    <w:abstractNumId w:val="20"/>
  </w:num>
  <w:num w:numId="35">
    <w:abstractNumId w:val="120"/>
  </w:num>
  <w:num w:numId="36">
    <w:abstractNumId w:val="102"/>
  </w:num>
  <w:num w:numId="37">
    <w:abstractNumId w:val="27"/>
  </w:num>
  <w:num w:numId="38">
    <w:abstractNumId w:val="65"/>
  </w:num>
  <w:num w:numId="39">
    <w:abstractNumId w:val="38"/>
  </w:num>
  <w:num w:numId="40">
    <w:abstractNumId w:val="53"/>
  </w:num>
  <w:num w:numId="41">
    <w:abstractNumId w:val="137"/>
  </w:num>
  <w:num w:numId="42">
    <w:abstractNumId w:val="170"/>
  </w:num>
  <w:num w:numId="43">
    <w:abstractNumId w:val="79"/>
  </w:num>
  <w:num w:numId="44">
    <w:abstractNumId w:val="84"/>
  </w:num>
  <w:num w:numId="45">
    <w:abstractNumId w:val="154"/>
  </w:num>
  <w:num w:numId="46">
    <w:abstractNumId w:val="122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6"/>
  </w:num>
  <w:num w:numId="49">
    <w:abstractNumId w:val="32"/>
  </w:num>
  <w:num w:numId="50">
    <w:abstractNumId w:val="157"/>
  </w:num>
  <w:num w:numId="51">
    <w:abstractNumId w:val="25"/>
  </w:num>
  <w:num w:numId="52">
    <w:abstractNumId w:val="89"/>
  </w:num>
  <w:num w:numId="53">
    <w:abstractNumId w:val="57"/>
  </w:num>
  <w:num w:numId="54">
    <w:abstractNumId w:val="143"/>
  </w:num>
  <w:num w:numId="55">
    <w:abstractNumId w:val="86"/>
  </w:num>
  <w:num w:numId="56">
    <w:abstractNumId w:val="87"/>
  </w:num>
  <w:num w:numId="57">
    <w:abstractNumId w:val="145"/>
  </w:num>
  <w:num w:numId="58">
    <w:abstractNumId w:val="189"/>
  </w:num>
  <w:num w:numId="59">
    <w:abstractNumId w:val="43"/>
  </w:num>
  <w:num w:numId="60">
    <w:abstractNumId w:val="21"/>
  </w:num>
  <w:num w:numId="61">
    <w:abstractNumId w:val="30"/>
  </w:num>
  <w:num w:numId="62">
    <w:abstractNumId w:val="172"/>
  </w:num>
  <w:num w:numId="63">
    <w:abstractNumId w:val="16"/>
  </w:num>
  <w:num w:numId="64">
    <w:abstractNumId w:val="14"/>
  </w:num>
  <w:num w:numId="65">
    <w:abstractNumId w:val="56"/>
  </w:num>
  <w:num w:numId="66">
    <w:abstractNumId w:val="19"/>
  </w:num>
  <w:num w:numId="67">
    <w:abstractNumId w:val="196"/>
  </w:num>
  <w:num w:numId="68">
    <w:abstractNumId w:val="85"/>
  </w:num>
  <w:num w:numId="69">
    <w:abstractNumId w:val="66"/>
  </w:num>
  <w:num w:numId="70">
    <w:abstractNumId w:val="180"/>
  </w:num>
  <w:num w:numId="71">
    <w:abstractNumId w:val="146"/>
  </w:num>
  <w:num w:numId="72">
    <w:abstractNumId w:val="75"/>
  </w:num>
  <w:num w:numId="73">
    <w:abstractNumId w:val="162"/>
  </w:num>
  <w:num w:numId="74">
    <w:abstractNumId w:val="90"/>
  </w:num>
  <w:num w:numId="75">
    <w:abstractNumId w:val="212"/>
  </w:num>
  <w:num w:numId="76">
    <w:abstractNumId w:val="61"/>
  </w:num>
  <w:num w:numId="77">
    <w:abstractNumId w:val="187"/>
  </w:num>
  <w:num w:numId="78">
    <w:abstractNumId w:val="138"/>
  </w:num>
  <w:num w:numId="79">
    <w:abstractNumId w:val="95"/>
  </w:num>
  <w:num w:numId="80">
    <w:abstractNumId w:val="5"/>
  </w:num>
  <w:num w:numId="81">
    <w:abstractNumId w:val="88"/>
  </w:num>
  <w:num w:numId="82">
    <w:abstractNumId w:val="214"/>
  </w:num>
  <w:num w:numId="83">
    <w:abstractNumId w:val="151"/>
  </w:num>
  <w:num w:numId="84">
    <w:abstractNumId w:val="68"/>
  </w:num>
  <w:num w:numId="85">
    <w:abstractNumId w:val="119"/>
  </w:num>
  <w:num w:numId="86">
    <w:abstractNumId w:val="74"/>
  </w:num>
  <w:num w:numId="87">
    <w:abstractNumId w:val="160"/>
  </w:num>
  <w:num w:numId="88">
    <w:abstractNumId w:val="26"/>
  </w:num>
  <w:num w:numId="89">
    <w:abstractNumId w:val="77"/>
  </w:num>
  <w:num w:numId="90">
    <w:abstractNumId w:val="58"/>
  </w:num>
  <w:num w:numId="91">
    <w:abstractNumId w:val="17"/>
  </w:num>
  <w:num w:numId="92">
    <w:abstractNumId w:val="63"/>
  </w:num>
  <w:num w:numId="93">
    <w:abstractNumId w:val="210"/>
  </w:num>
  <w:num w:numId="94">
    <w:abstractNumId w:val="193"/>
  </w:num>
  <w:num w:numId="95">
    <w:abstractNumId w:val="113"/>
  </w:num>
  <w:num w:numId="96">
    <w:abstractNumId w:val="55"/>
  </w:num>
  <w:num w:numId="97">
    <w:abstractNumId w:val="98"/>
  </w:num>
  <w:num w:numId="98">
    <w:abstractNumId w:val="13"/>
  </w:num>
  <w:num w:numId="99">
    <w:abstractNumId w:val="33"/>
  </w:num>
  <w:num w:numId="100">
    <w:abstractNumId w:val="34"/>
  </w:num>
  <w:num w:numId="101">
    <w:abstractNumId w:val="40"/>
  </w:num>
  <w:num w:numId="102">
    <w:abstractNumId w:val="94"/>
  </w:num>
  <w:num w:numId="103">
    <w:abstractNumId w:val="18"/>
  </w:num>
  <w:num w:numId="104">
    <w:abstractNumId w:val="135"/>
  </w:num>
  <w:num w:numId="105">
    <w:abstractNumId w:val="117"/>
  </w:num>
  <w:num w:numId="106">
    <w:abstractNumId w:val="83"/>
  </w:num>
  <w:num w:numId="107">
    <w:abstractNumId w:val="96"/>
  </w:num>
  <w:num w:numId="108">
    <w:abstractNumId w:val="0"/>
  </w:num>
  <w:num w:numId="109">
    <w:abstractNumId w:val="48"/>
  </w:num>
  <w:num w:numId="110">
    <w:abstractNumId w:val="190"/>
  </w:num>
  <w:num w:numId="111">
    <w:abstractNumId w:val="204"/>
  </w:num>
  <w:num w:numId="112">
    <w:abstractNumId w:val="80"/>
  </w:num>
  <w:num w:numId="113">
    <w:abstractNumId w:val="216"/>
  </w:num>
  <w:num w:numId="114">
    <w:abstractNumId w:val="1"/>
  </w:num>
  <w:num w:numId="115">
    <w:abstractNumId w:val="104"/>
  </w:num>
  <w:num w:numId="116">
    <w:abstractNumId w:val="161"/>
  </w:num>
  <w:num w:numId="117">
    <w:abstractNumId w:val="147"/>
  </w:num>
  <w:num w:numId="118">
    <w:abstractNumId w:val="71"/>
  </w:num>
  <w:num w:numId="119">
    <w:abstractNumId w:val="183"/>
  </w:num>
  <w:num w:numId="120">
    <w:abstractNumId w:val="181"/>
  </w:num>
  <w:num w:numId="121">
    <w:abstractNumId w:val="116"/>
  </w:num>
  <w:num w:numId="122">
    <w:abstractNumId w:val="134"/>
  </w:num>
  <w:num w:numId="123">
    <w:abstractNumId w:val="99"/>
  </w:num>
  <w:num w:numId="124">
    <w:abstractNumId w:val="109"/>
  </w:num>
  <w:num w:numId="125">
    <w:abstractNumId w:val="213"/>
  </w:num>
  <w:num w:numId="126">
    <w:abstractNumId w:val="76"/>
  </w:num>
  <w:num w:numId="127">
    <w:abstractNumId w:val="141"/>
  </w:num>
  <w:num w:numId="128">
    <w:abstractNumId w:val="35"/>
  </w:num>
  <w:num w:numId="129">
    <w:abstractNumId w:val="203"/>
  </w:num>
  <w:num w:numId="130">
    <w:abstractNumId w:val="179"/>
  </w:num>
  <w:num w:numId="131">
    <w:abstractNumId w:val="199"/>
  </w:num>
  <w:num w:numId="132">
    <w:abstractNumId w:val="44"/>
  </w:num>
  <w:num w:numId="133">
    <w:abstractNumId w:val="192"/>
  </w:num>
  <w:num w:numId="134">
    <w:abstractNumId w:val="81"/>
  </w:num>
  <w:num w:numId="135">
    <w:abstractNumId w:val="139"/>
  </w:num>
  <w:num w:numId="136">
    <w:abstractNumId w:val="194"/>
  </w:num>
  <w:num w:numId="137">
    <w:abstractNumId w:val="217"/>
  </w:num>
  <w:num w:numId="138">
    <w:abstractNumId w:val="155"/>
  </w:num>
  <w:num w:numId="139">
    <w:abstractNumId w:val="175"/>
  </w:num>
  <w:num w:numId="140">
    <w:abstractNumId w:val="15"/>
  </w:num>
  <w:num w:numId="141">
    <w:abstractNumId w:val="186"/>
  </w:num>
  <w:num w:numId="142">
    <w:abstractNumId w:val="31"/>
  </w:num>
  <w:num w:numId="143">
    <w:abstractNumId w:val="131"/>
  </w:num>
  <w:num w:numId="144">
    <w:abstractNumId w:val="202"/>
  </w:num>
  <w:num w:numId="145">
    <w:abstractNumId w:val="156"/>
  </w:num>
  <w:num w:numId="146">
    <w:abstractNumId w:val="206"/>
  </w:num>
  <w:num w:numId="147">
    <w:abstractNumId w:val="51"/>
  </w:num>
  <w:num w:numId="148">
    <w:abstractNumId w:val="152"/>
  </w:num>
  <w:num w:numId="149">
    <w:abstractNumId w:val="118"/>
  </w:num>
  <w:num w:numId="150">
    <w:abstractNumId w:val="67"/>
  </w:num>
  <w:num w:numId="151">
    <w:abstractNumId w:val="64"/>
  </w:num>
  <w:num w:numId="152">
    <w:abstractNumId w:val="144"/>
  </w:num>
  <w:num w:numId="153">
    <w:abstractNumId w:val="72"/>
  </w:num>
  <w:num w:numId="154">
    <w:abstractNumId w:val="62"/>
  </w:num>
  <w:num w:numId="155">
    <w:abstractNumId w:val="6"/>
  </w:num>
  <w:num w:numId="156">
    <w:abstractNumId w:val="182"/>
  </w:num>
  <w:num w:numId="157">
    <w:abstractNumId w:val="106"/>
  </w:num>
  <w:num w:numId="158">
    <w:abstractNumId w:val="167"/>
  </w:num>
  <w:num w:numId="159">
    <w:abstractNumId w:val="200"/>
  </w:num>
  <w:num w:numId="160">
    <w:abstractNumId w:val="114"/>
  </w:num>
  <w:num w:numId="161">
    <w:abstractNumId w:val="2"/>
  </w:num>
  <w:num w:numId="162">
    <w:abstractNumId w:val="184"/>
  </w:num>
  <w:num w:numId="163">
    <w:abstractNumId w:val="28"/>
  </w:num>
  <w:num w:numId="164">
    <w:abstractNumId w:val="101"/>
  </w:num>
  <w:num w:numId="165">
    <w:abstractNumId w:val="178"/>
  </w:num>
  <w:num w:numId="166">
    <w:abstractNumId w:val="148"/>
  </w:num>
  <w:num w:numId="167">
    <w:abstractNumId w:val="130"/>
  </w:num>
  <w:num w:numId="168">
    <w:abstractNumId w:val="128"/>
  </w:num>
  <w:num w:numId="169">
    <w:abstractNumId w:val="91"/>
  </w:num>
  <w:num w:numId="170">
    <w:abstractNumId w:val="60"/>
  </w:num>
  <w:num w:numId="171">
    <w:abstractNumId w:val="209"/>
  </w:num>
  <w:num w:numId="172">
    <w:abstractNumId w:val="39"/>
  </w:num>
  <w:num w:numId="173">
    <w:abstractNumId w:val="124"/>
  </w:num>
  <w:num w:numId="174">
    <w:abstractNumId w:val="142"/>
  </w:num>
  <w:num w:numId="175">
    <w:abstractNumId w:val="159"/>
  </w:num>
  <w:num w:numId="176">
    <w:abstractNumId w:val="52"/>
  </w:num>
  <w:num w:numId="177">
    <w:abstractNumId w:val="171"/>
  </w:num>
  <w:num w:numId="178">
    <w:abstractNumId w:val="107"/>
  </w:num>
  <w:num w:numId="179">
    <w:abstractNumId w:val="82"/>
  </w:num>
  <w:num w:numId="180">
    <w:abstractNumId w:val="69"/>
  </w:num>
  <w:num w:numId="181">
    <w:abstractNumId w:val="163"/>
  </w:num>
  <w:num w:numId="182">
    <w:abstractNumId w:val="177"/>
  </w:num>
  <w:num w:numId="183">
    <w:abstractNumId w:val="211"/>
  </w:num>
  <w:num w:numId="184">
    <w:abstractNumId w:val="93"/>
  </w:num>
  <w:num w:numId="185">
    <w:abstractNumId w:val="97"/>
  </w:num>
  <w:num w:numId="186">
    <w:abstractNumId w:val="45"/>
  </w:num>
  <w:num w:numId="187">
    <w:abstractNumId w:val="10"/>
  </w:num>
  <w:num w:numId="188">
    <w:abstractNumId w:val="195"/>
  </w:num>
  <w:num w:numId="189">
    <w:abstractNumId w:val="123"/>
  </w:num>
  <w:num w:numId="190">
    <w:abstractNumId w:val="8"/>
  </w:num>
  <w:num w:numId="191">
    <w:abstractNumId w:val="115"/>
  </w:num>
  <w:num w:numId="192">
    <w:abstractNumId w:val="173"/>
  </w:num>
  <w:num w:numId="193">
    <w:abstractNumId w:val="218"/>
  </w:num>
  <w:num w:numId="194">
    <w:abstractNumId w:val="12"/>
  </w:num>
  <w:num w:numId="195">
    <w:abstractNumId w:val="121"/>
  </w:num>
  <w:num w:numId="196">
    <w:abstractNumId w:val="37"/>
  </w:num>
  <w:num w:numId="197">
    <w:abstractNumId w:val="185"/>
  </w:num>
  <w:num w:numId="198">
    <w:abstractNumId w:val="73"/>
  </w:num>
  <w:num w:numId="199">
    <w:abstractNumId w:val="29"/>
  </w:num>
  <w:num w:numId="200">
    <w:abstractNumId w:val="133"/>
  </w:num>
  <w:num w:numId="201">
    <w:abstractNumId w:val="158"/>
  </w:num>
  <w:num w:numId="202">
    <w:abstractNumId w:val="205"/>
  </w:num>
  <w:num w:numId="203">
    <w:abstractNumId w:val="153"/>
  </w:num>
  <w:num w:numId="204">
    <w:abstractNumId w:val="4"/>
  </w:num>
  <w:num w:numId="205">
    <w:abstractNumId w:val="169"/>
  </w:num>
  <w:num w:numId="206">
    <w:abstractNumId w:val="125"/>
  </w:num>
  <w:num w:numId="207">
    <w:abstractNumId w:val="41"/>
  </w:num>
  <w:num w:numId="208">
    <w:abstractNumId w:val="42"/>
  </w:num>
  <w:num w:numId="209">
    <w:abstractNumId w:val="92"/>
  </w:num>
  <w:num w:numId="210">
    <w:abstractNumId w:val="215"/>
  </w:num>
  <w:num w:numId="211">
    <w:abstractNumId w:val="188"/>
  </w:num>
  <w:num w:numId="212">
    <w:abstractNumId w:val="129"/>
  </w:num>
  <w:num w:numId="213">
    <w:abstractNumId w:val="70"/>
  </w:num>
  <w:num w:numId="214">
    <w:abstractNumId w:val="59"/>
  </w:num>
  <w:num w:numId="215">
    <w:abstractNumId w:val="201"/>
  </w:num>
  <w:num w:numId="216">
    <w:abstractNumId w:val="112"/>
  </w:num>
  <w:num w:numId="217">
    <w:abstractNumId w:val="166"/>
  </w:num>
  <w:num w:numId="218">
    <w:abstractNumId w:val="127"/>
  </w:num>
  <w:num w:numId="219">
    <w:abstractNumId w:val="150"/>
  </w:num>
  <w:num w:numId="220">
    <w:abstractNumId w:val="9"/>
  </w:num>
  <w:numIdMacAtCleanup w:val="21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Surowiec">
    <w15:presenceInfo w15:providerId="None" w15:userId="Tomasz Surowiec"/>
  </w15:person>
  <w15:person w15:author="Sylwia Kłósko">
    <w15:presenceInfo w15:providerId="AD" w15:userId="S::nsp1@nzpe.pl::3a5f141e-7e88-4634-9ba9-ebdc57f3030d"/>
  </w15:person>
  <w15:person w15:author="Marcin Janosz">
    <w15:presenceInfo w15:providerId="AD" w15:userId="S::marcin.janosz@doctoral.uj.edu.pl::67523a39-23e6-422a-a974-9a1bf72981b2"/>
  </w15:person>
  <w15:person w15:author="Ela">
    <w15:presenceInfo w15:providerId="Windows Live" w15:userId="5d22a39e9cec10fe"/>
  </w15:person>
  <w15:person w15:author="HP">
    <w15:presenceInfo w15:providerId="None" w15:userId="HP"/>
  </w15:person>
  <w15:person w15:author="Konto Microsoft">
    <w15:presenceInfo w15:providerId="Windows Live" w15:userId="5d22a39e9cec10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F1"/>
    <w:rsid w:val="000109B9"/>
    <w:rsid w:val="000173F1"/>
    <w:rsid w:val="0002412E"/>
    <w:rsid w:val="00024480"/>
    <w:rsid w:val="000262DF"/>
    <w:rsid w:val="00030C9F"/>
    <w:rsid w:val="0003747C"/>
    <w:rsid w:val="0006011E"/>
    <w:rsid w:val="00096454"/>
    <w:rsid w:val="00096E48"/>
    <w:rsid w:val="000B615D"/>
    <w:rsid w:val="000C50CF"/>
    <w:rsid w:val="000D5111"/>
    <w:rsid w:val="000D7362"/>
    <w:rsid w:val="000E2F0E"/>
    <w:rsid w:val="000F1C22"/>
    <w:rsid w:val="000F25DD"/>
    <w:rsid w:val="00103823"/>
    <w:rsid w:val="0011317E"/>
    <w:rsid w:val="00115FBF"/>
    <w:rsid w:val="0013120C"/>
    <w:rsid w:val="00146BAA"/>
    <w:rsid w:val="00163FF3"/>
    <w:rsid w:val="00165CE9"/>
    <w:rsid w:val="00170077"/>
    <w:rsid w:val="00173586"/>
    <w:rsid w:val="00193444"/>
    <w:rsid w:val="001A3CF7"/>
    <w:rsid w:val="001B12CB"/>
    <w:rsid w:val="001B313E"/>
    <w:rsid w:val="001C0E17"/>
    <w:rsid w:val="001F06FE"/>
    <w:rsid w:val="001F2668"/>
    <w:rsid w:val="00200948"/>
    <w:rsid w:val="00202FE2"/>
    <w:rsid w:val="00203E02"/>
    <w:rsid w:val="002213A5"/>
    <w:rsid w:val="00233DC2"/>
    <w:rsid w:val="00235902"/>
    <w:rsid w:val="00236328"/>
    <w:rsid w:val="00250891"/>
    <w:rsid w:val="00252B93"/>
    <w:rsid w:val="002851FF"/>
    <w:rsid w:val="002B0210"/>
    <w:rsid w:val="002B3A21"/>
    <w:rsid w:val="002B5887"/>
    <w:rsid w:val="002C3558"/>
    <w:rsid w:val="002C6118"/>
    <w:rsid w:val="002D3D3E"/>
    <w:rsid w:val="002D6A42"/>
    <w:rsid w:val="002E3E0C"/>
    <w:rsid w:val="00306279"/>
    <w:rsid w:val="0031092C"/>
    <w:rsid w:val="00314D42"/>
    <w:rsid w:val="00317862"/>
    <w:rsid w:val="00323F19"/>
    <w:rsid w:val="0032492C"/>
    <w:rsid w:val="00333EC4"/>
    <w:rsid w:val="0034104A"/>
    <w:rsid w:val="00341F82"/>
    <w:rsid w:val="00351791"/>
    <w:rsid w:val="00370814"/>
    <w:rsid w:val="00371543"/>
    <w:rsid w:val="00386CDB"/>
    <w:rsid w:val="0039183B"/>
    <w:rsid w:val="0039186C"/>
    <w:rsid w:val="00395F16"/>
    <w:rsid w:val="003B0A8A"/>
    <w:rsid w:val="003B13EF"/>
    <w:rsid w:val="003C0657"/>
    <w:rsid w:val="003C437C"/>
    <w:rsid w:val="003C5BB9"/>
    <w:rsid w:val="003C7D0D"/>
    <w:rsid w:val="003F41A8"/>
    <w:rsid w:val="003F6EBA"/>
    <w:rsid w:val="004078BA"/>
    <w:rsid w:val="00411D71"/>
    <w:rsid w:val="00430395"/>
    <w:rsid w:val="00467284"/>
    <w:rsid w:val="00473B6F"/>
    <w:rsid w:val="004748E1"/>
    <w:rsid w:val="004855CF"/>
    <w:rsid w:val="004867F3"/>
    <w:rsid w:val="00487811"/>
    <w:rsid w:val="00494B0E"/>
    <w:rsid w:val="00496F46"/>
    <w:rsid w:val="004A08A9"/>
    <w:rsid w:val="004A4578"/>
    <w:rsid w:val="004A4EA6"/>
    <w:rsid w:val="004B6F65"/>
    <w:rsid w:val="004D7DEA"/>
    <w:rsid w:val="004E0375"/>
    <w:rsid w:val="004E0F38"/>
    <w:rsid w:val="004E123B"/>
    <w:rsid w:val="004E3764"/>
    <w:rsid w:val="004F19FA"/>
    <w:rsid w:val="004F2281"/>
    <w:rsid w:val="0051274B"/>
    <w:rsid w:val="0052216A"/>
    <w:rsid w:val="005266BD"/>
    <w:rsid w:val="00530C26"/>
    <w:rsid w:val="00541C1E"/>
    <w:rsid w:val="0055547A"/>
    <w:rsid w:val="00556DEE"/>
    <w:rsid w:val="00557496"/>
    <w:rsid w:val="0055753E"/>
    <w:rsid w:val="00562DC7"/>
    <w:rsid w:val="00566488"/>
    <w:rsid w:val="0057018B"/>
    <w:rsid w:val="00571FF4"/>
    <w:rsid w:val="00577E85"/>
    <w:rsid w:val="005865FF"/>
    <w:rsid w:val="00590D52"/>
    <w:rsid w:val="00594153"/>
    <w:rsid w:val="00596BDA"/>
    <w:rsid w:val="005A6490"/>
    <w:rsid w:val="005C6C22"/>
    <w:rsid w:val="005D3A7B"/>
    <w:rsid w:val="005D729A"/>
    <w:rsid w:val="005E048F"/>
    <w:rsid w:val="005E04E7"/>
    <w:rsid w:val="005E0FF5"/>
    <w:rsid w:val="005E686C"/>
    <w:rsid w:val="0063126B"/>
    <w:rsid w:val="00632A4E"/>
    <w:rsid w:val="00637A27"/>
    <w:rsid w:val="00645CA3"/>
    <w:rsid w:val="00661D9A"/>
    <w:rsid w:val="006725DC"/>
    <w:rsid w:val="00681D6A"/>
    <w:rsid w:val="00685756"/>
    <w:rsid w:val="006978E3"/>
    <w:rsid w:val="006A0EAC"/>
    <w:rsid w:val="006A5C9F"/>
    <w:rsid w:val="006B69D5"/>
    <w:rsid w:val="006C5D9C"/>
    <w:rsid w:val="006D10D5"/>
    <w:rsid w:val="006F17C3"/>
    <w:rsid w:val="007030DD"/>
    <w:rsid w:val="00705EB3"/>
    <w:rsid w:val="00746682"/>
    <w:rsid w:val="00747CF6"/>
    <w:rsid w:val="007646C8"/>
    <w:rsid w:val="00765A27"/>
    <w:rsid w:val="0077758D"/>
    <w:rsid w:val="007825AC"/>
    <w:rsid w:val="00797280"/>
    <w:rsid w:val="007A7FB5"/>
    <w:rsid w:val="007C2ACE"/>
    <w:rsid w:val="007D5048"/>
    <w:rsid w:val="008045EF"/>
    <w:rsid w:val="008071B3"/>
    <w:rsid w:val="008160F6"/>
    <w:rsid w:val="008166BC"/>
    <w:rsid w:val="00831F52"/>
    <w:rsid w:val="00841601"/>
    <w:rsid w:val="00863D35"/>
    <w:rsid w:val="00880E69"/>
    <w:rsid w:val="00883524"/>
    <w:rsid w:val="00890135"/>
    <w:rsid w:val="00897C09"/>
    <w:rsid w:val="008A177B"/>
    <w:rsid w:val="008B061A"/>
    <w:rsid w:val="008B3CDB"/>
    <w:rsid w:val="008B5D62"/>
    <w:rsid w:val="008B5E47"/>
    <w:rsid w:val="008C243F"/>
    <w:rsid w:val="008E3255"/>
    <w:rsid w:val="008F5682"/>
    <w:rsid w:val="008F5691"/>
    <w:rsid w:val="00901956"/>
    <w:rsid w:val="00901B01"/>
    <w:rsid w:val="00914945"/>
    <w:rsid w:val="00942EA8"/>
    <w:rsid w:val="0096201C"/>
    <w:rsid w:val="00965355"/>
    <w:rsid w:val="00976AF3"/>
    <w:rsid w:val="009843FD"/>
    <w:rsid w:val="00990D79"/>
    <w:rsid w:val="009A49AE"/>
    <w:rsid w:val="009B0FA5"/>
    <w:rsid w:val="009B44F8"/>
    <w:rsid w:val="009B7506"/>
    <w:rsid w:val="009C3752"/>
    <w:rsid w:val="009D1DBC"/>
    <w:rsid w:val="009D7ECA"/>
    <w:rsid w:val="009E43C8"/>
    <w:rsid w:val="009F5F60"/>
    <w:rsid w:val="00A1605C"/>
    <w:rsid w:val="00A2671F"/>
    <w:rsid w:val="00A40A2F"/>
    <w:rsid w:val="00A42730"/>
    <w:rsid w:val="00A54E9F"/>
    <w:rsid w:val="00A64CA3"/>
    <w:rsid w:val="00A74E79"/>
    <w:rsid w:val="00AA72F4"/>
    <w:rsid w:val="00AB3020"/>
    <w:rsid w:val="00AB57B5"/>
    <w:rsid w:val="00AD6BA4"/>
    <w:rsid w:val="00AE1617"/>
    <w:rsid w:val="00AF2D2A"/>
    <w:rsid w:val="00AF5810"/>
    <w:rsid w:val="00B105F9"/>
    <w:rsid w:val="00B138F1"/>
    <w:rsid w:val="00B24962"/>
    <w:rsid w:val="00B25852"/>
    <w:rsid w:val="00B3248E"/>
    <w:rsid w:val="00B352F3"/>
    <w:rsid w:val="00B555EE"/>
    <w:rsid w:val="00B563EE"/>
    <w:rsid w:val="00B67C94"/>
    <w:rsid w:val="00B805FC"/>
    <w:rsid w:val="00B81874"/>
    <w:rsid w:val="00B83E9A"/>
    <w:rsid w:val="00B924AF"/>
    <w:rsid w:val="00BA2B27"/>
    <w:rsid w:val="00BB4974"/>
    <w:rsid w:val="00BB4C02"/>
    <w:rsid w:val="00BC0244"/>
    <w:rsid w:val="00BD7604"/>
    <w:rsid w:val="00BE7AC2"/>
    <w:rsid w:val="00BF04BD"/>
    <w:rsid w:val="00BF7368"/>
    <w:rsid w:val="00C114EA"/>
    <w:rsid w:val="00C156AD"/>
    <w:rsid w:val="00C25CFD"/>
    <w:rsid w:val="00C30643"/>
    <w:rsid w:val="00C312DE"/>
    <w:rsid w:val="00C3448F"/>
    <w:rsid w:val="00C42AD7"/>
    <w:rsid w:val="00C53CD7"/>
    <w:rsid w:val="00C6352E"/>
    <w:rsid w:val="00C91EAC"/>
    <w:rsid w:val="00C95D27"/>
    <w:rsid w:val="00CB3508"/>
    <w:rsid w:val="00CB6074"/>
    <w:rsid w:val="00CB68D9"/>
    <w:rsid w:val="00CD0FD2"/>
    <w:rsid w:val="00D07DDD"/>
    <w:rsid w:val="00D121EA"/>
    <w:rsid w:val="00D20891"/>
    <w:rsid w:val="00D33BF3"/>
    <w:rsid w:val="00D35F8B"/>
    <w:rsid w:val="00D528DB"/>
    <w:rsid w:val="00D72CAA"/>
    <w:rsid w:val="00D7303D"/>
    <w:rsid w:val="00D756D8"/>
    <w:rsid w:val="00D77CDC"/>
    <w:rsid w:val="00D81CE5"/>
    <w:rsid w:val="00D82E9D"/>
    <w:rsid w:val="00D9405A"/>
    <w:rsid w:val="00D95452"/>
    <w:rsid w:val="00DA1341"/>
    <w:rsid w:val="00DA4313"/>
    <w:rsid w:val="00DB5690"/>
    <w:rsid w:val="00DC4A2D"/>
    <w:rsid w:val="00DD08BF"/>
    <w:rsid w:val="00DD4F6B"/>
    <w:rsid w:val="00DD5A43"/>
    <w:rsid w:val="00E03C26"/>
    <w:rsid w:val="00E04204"/>
    <w:rsid w:val="00E06E7F"/>
    <w:rsid w:val="00E104AD"/>
    <w:rsid w:val="00E37F8C"/>
    <w:rsid w:val="00E45E5E"/>
    <w:rsid w:val="00E46F91"/>
    <w:rsid w:val="00E475A5"/>
    <w:rsid w:val="00E63943"/>
    <w:rsid w:val="00E66EE3"/>
    <w:rsid w:val="00E736A5"/>
    <w:rsid w:val="00E745DE"/>
    <w:rsid w:val="00E957D3"/>
    <w:rsid w:val="00EB2169"/>
    <w:rsid w:val="00EC57D1"/>
    <w:rsid w:val="00ED0C23"/>
    <w:rsid w:val="00ED0EDC"/>
    <w:rsid w:val="00EF50FD"/>
    <w:rsid w:val="00EF57C2"/>
    <w:rsid w:val="00EF5A2D"/>
    <w:rsid w:val="00EF789B"/>
    <w:rsid w:val="00F1093A"/>
    <w:rsid w:val="00F17C14"/>
    <w:rsid w:val="00F17E1F"/>
    <w:rsid w:val="00F229EF"/>
    <w:rsid w:val="00F3373F"/>
    <w:rsid w:val="00F33E56"/>
    <w:rsid w:val="00F437DF"/>
    <w:rsid w:val="00F4561D"/>
    <w:rsid w:val="00F529CB"/>
    <w:rsid w:val="00F53855"/>
    <w:rsid w:val="00F67CB0"/>
    <w:rsid w:val="00F8519E"/>
    <w:rsid w:val="00F863C8"/>
    <w:rsid w:val="00F93431"/>
    <w:rsid w:val="00FA2706"/>
    <w:rsid w:val="00FA72CC"/>
    <w:rsid w:val="00FB153E"/>
    <w:rsid w:val="00FB58C6"/>
    <w:rsid w:val="00FC6AF7"/>
    <w:rsid w:val="00FD207E"/>
    <w:rsid w:val="00FE0937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1C1DF"/>
  <w15:chartTrackingRefBased/>
  <w15:docId w15:val="{385258A1-0567-49EE-9F54-3ECF49B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F1"/>
  </w:style>
  <w:style w:type="paragraph" w:styleId="Nagwek1">
    <w:name w:val="heading 1"/>
    <w:basedOn w:val="Normalny"/>
    <w:link w:val="Nagwek1Znak"/>
    <w:uiPriority w:val="9"/>
    <w:qFormat/>
    <w:rsid w:val="00A2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2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57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8F1"/>
    <w:pPr>
      <w:ind w:left="720"/>
      <w:contextualSpacing/>
    </w:pPr>
  </w:style>
  <w:style w:type="paragraph" w:customStyle="1" w:styleId="Default">
    <w:name w:val="Default"/>
    <w:rsid w:val="00B13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1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93A"/>
  </w:style>
  <w:style w:type="paragraph" w:styleId="Stopka">
    <w:name w:val="footer"/>
    <w:basedOn w:val="Normalny"/>
    <w:link w:val="StopkaZnak"/>
    <w:uiPriority w:val="99"/>
    <w:unhideWhenUsed/>
    <w:rsid w:val="00F1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9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9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F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867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7F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67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267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5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5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5DE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7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">
    <w:name w:val="par"/>
    <w:basedOn w:val="Normalny"/>
    <w:rsid w:val="00D8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1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9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11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EB70-01BA-4136-8B99-E8C02934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22412</Words>
  <Characters>134472</Characters>
  <Application>Microsoft Office Word</Application>
  <DocSecurity>0</DocSecurity>
  <Lines>1120</Lines>
  <Paragraphs>313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NIEPUBLICZNEJ SZKOŁY PODSTAWOWEJ NR 1 W PSZCZYNIE</vt:lpstr>
    </vt:vector>
  </TitlesOfParts>
  <Company/>
  <LinksUpToDate>false</LinksUpToDate>
  <CharactersWithSpaces>156571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NIEPUBLICZNEJ SZKOŁY PODSTAWOWEJ NR 1 W PSZCZYNIE</dc:title>
  <dc:subject/>
  <dc:creator>Zespół nauczycieli NSP 1</dc:creator>
  <cp:keywords>Statut</cp:keywords>
  <dc:description/>
  <cp:lastModifiedBy>Tomasz Surowiec</cp:lastModifiedBy>
  <cp:revision>3</cp:revision>
  <cp:lastPrinted>2021-08-17T14:21:00Z</cp:lastPrinted>
  <dcterms:created xsi:type="dcterms:W3CDTF">2021-08-17T14:21:00Z</dcterms:created>
  <dcterms:modified xsi:type="dcterms:W3CDTF">2021-08-17T14:22:00Z</dcterms:modified>
</cp:coreProperties>
</file>